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EBB2" w14:textId="77777777" w:rsidR="00D05DC5" w:rsidRPr="003F6316" w:rsidRDefault="00D05DC5" w:rsidP="00D05DC5">
      <w:pPr>
        <w:spacing w:before="60" w:after="60" w:line="276" w:lineRule="auto"/>
        <w:jc w:val="center"/>
        <w:rPr>
          <w:rFonts w:ascii="Arial" w:eastAsia="Calibri" w:hAnsi="Arial" w:cs="Arial"/>
          <w:b/>
          <w:sz w:val="22"/>
          <w:szCs w:val="22"/>
          <w:lang w:val="en-GB"/>
        </w:rPr>
      </w:pPr>
      <w:r w:rsidRPr="003F6316">
        <w:rPr>
          <w:rFonts w:ascii="Arial" w:eastAsia="Calibri" w:hAnsi="Arial" w:cs="Arial"/>
          <w:b/>
          <w:sz w:val="22"/>
          <w:szCs w:val="22"/>
          <w:lang w:val="en-GB"/>
        </w:rPr>
        <w:t>FORD OTOMOTİV SANAYİ ANONİM ŞİRKETİ</w:t>
      </w:r>
    </w:p>
    <w:p w14:paraId="0D54EE7F" w14:textId="281E376F" w:rsidR="00D05DC5" w:rsidRPr="003F6316" w:rsidRDefault="00D05DC5" w:rsidP="00D05DC5">
      <w:pPr>
        <w:spacing w:before="60" w:after="60" w:line="276" w:lineRule="auto"/>
        <w:jc w:val="center"/>
        <w:rPr>
          <w:rFonts w:ascii="Arial" w:eastAsia="Calibri" w:hAnsi="Arial" w:cs="Arial"/>
          <w:b/>
          <w:sz w:val="22"/>
          <w:szCs w:val="22"/>
          <w:lang w:val="en-GB"/>
        </w:rPr>
      </w:pPr>
      <w:bookmarkStart w:id="0" w:name="_Hlk530674957"/>
      <w:r w:rsidRPr="003F6316">
        <w:rPr>
          <w:rFonts w:ascii="Arial" w:eastAsia="Calibri" w:hAnsi="Arial" w:cs="Arial"/>
          <w:b/>
          <w:sz w:val="22"/>
          <w:szCs w:val="22"/>
          <w:lang w:val="en-GB"/>
        </w:rPr>
        <w:t xml:space="preserve">PRIVACY </w:t>
      </w:r>
      <w:r w:rsidR="00936A9E">
        <w:rPr>
          <w:rFonts w:ascii="Arial" w:eastAsia="Calibri" w:hAnsi="Arial" w:cs="Arial"/>
          <w:b/>
          <w:sz w:val="22"/>
          <w:szCs w:val="22"/>
          <w:lang w:val="en-GB"/>
        </w:rPr>
        <w:t>NOTICE</w:t>
      </w:r>
      <w:r w:rsidRPr="003F6316">
        <w:rPr>
          <w:rFonts w:ascii="Arial" w:eastAsia="Calibri" w:hAnsi="Arial" w:cs="Arial"/>
          <w:b/>
          <w:sz w:val="22"/>
          <w:szCs w:val="22"/>
          <w:lang w:val="en-GB"/>
        </w:rPr>
        <w:t xml:space="preserve"> ON THE PROCESSING OF PERSONAL DATA WITHIN THE SCOPE OF THE</w:t>
      </w:r>
      <w:r w:rsidR="00A35D13">
        <w:rPr>
          <w:rFonts w:ascii="Arial" w:eastAsia="Calibri" w:hAnsi="Arial" w:cs="Arial"/>
          <w:b/>
          <w:sz w:val="22"/>
          <w:szCs w:val="22"/>
          <w:lang w:val="en-GB"/>
        </w:rPr>
        <w:t xml:space="preserve"> </w:t>
      </w:r>
      <w:r w:rsidR="007E45A0" w:rsidRPr="007E45A0">
        <w:rPr>
          <w:rFonts w:ascii="Arial" w:eastAsia="Calibri" w:hAnsi="Arial" w:cs="Arial"/>
          <w:b/>
          <w:sz w:val="22"/>
          <w:szCs w:val="22"/>
          <w:lang w:val="en-GB"/>
        </w:rPr>
        <w:t>VEHICLE DEVELOPMENT PROJECTS</w:t>
      </w:r>
    </w:p>
    <w:p w14:paraId="0E4E4818" w14:textId="08C94C3F" w:rsidR="00D05DC5" w:rsidRPr="003F6316" w:rsidRDefault="00D05DC5" w:rsidP="00D05DC5">
      <w:pPr>
        <w:spacing w:before="60" w:after="60" w:line="276" w:lineRule="auto"/>
        <w:jc w:val="center"/>
        <w:rPr>
          <w:rFonts w:ascii="Arial" w:eastAsia="Calibri" w:hAnsi="Arial" w:cs="Arial"/>
          <w:b/>
          <w:sz w:val="22"/>
          <w:szCs w:val="22"/>
          <w:lang w:val="en-GB"/>
        </w:rPr>
      </w:pPr>
      <w:r w:rsidRPr="003F6316">
        <w:rPr>
          <w:rFonts w:ascii="Arial" w:eastAsia="Calibri" w:hAnsi="Arial" w:cs="Arial"/>
          <w:b/>
          <w:sz w:val="22"/>
          <w:szCs w:val="22"/>
          <w:lang w:val="en-GB"/>
        </w:rPr>
        <w:t xml:space="preserve">(“Privacy </w:t>
      </w:r>
      <w:r w:rsidR="00936A9E" w:rsidRPr="00936A9E">
        <w:rPr>
          <w:rFonts w:ascii="Arial" w:eastAsia="Calibri" w:hAnsi="Arial" w:cs="Arial"/>
          <w:b/>
          <w:sz w:val="22"/>
          <w:szCs w:val="22"/>
          <w:lang w:val="en-GB"/>
        </w:rPr>
        <w:t>Notice</w:t>
      </w:r>
      <w:r w:rsidRPr="00936A9E">
        <w:rPr>
          <w:rFonts w:ascii="Arial" w:eastAsia="Calibri" w:hAnsi="Arial" w:cs="Arial"/>
          <w:b/>
          <w:sz w:val="22"/>
          <w:szCs w:val="22"/>
          <w:lang w:val="en-GB"/>
        </w:rPr>
        <w:t>”</w:t>
      </w:r>
      <w:r w:rsidRPr="003F6316">
        <w:rPr>
          <w:rFonts w:ascii="Arial" w:eastAsia="Calibri" w:hAnsi="Arial" w:cs="Arial"/>
          <w:b/>
          <w:sz w:val="22"/>
          <w:szCs w:val="22"/>
          <w:lang w:val="en-GB"/>
        </w:rPr>
        <w:t>)</w:t>
      </w:r>
      <w:bookmarkEnd w:id="0"/>
    </w:p>
    <w:p w14:paraId="6C307EE8" w14:textId="77777777" w:rsidR="00D05DC5" w:rsidRPr="003F6316" w:rsidRDefault="00D05DC5" w:rsidP="00D05DC5">
      <w:pPr>
        <w:spacing w:before="60" w:after="60" w:line="276" w:lineRule="auto"/>
        <w:jc w:val="both"/>
        <w:rPr>
          <w:rFonts w:ascii="Arial" w:hAnsi="Arial" w:cs="Arial"/>
          <w:sz w:val="22"/>
          <w:szCs w:val="22"/>
          <w:lang w:val="en-GB"/>
        </w:rPr>
      </w:pPr>
    </w:p>
    <w:p w14:paraId="1B818158" w14:textId="2AC47548" w:rsidR="00D05DC5" w:rsidRPr="00A86D61" w:rsidRDefault="00D05DC5" w:rsidP="00D05DC5">
      <w:pPr>
        <w:spacing w:before="60" w:after="60" w:line="276" w:lineRule="auto"/>
        <w:jc w:val="both"/>
        <w:rPr>
          <w:rFonts w:ascii="Arial" w:hAnsi="Arial" w:cs="Arial"/>
          <w:sz w:val="22"/>
          <w:szCs w:val="22"/>
          <w:lang w:val="en-GB"/>
        </w:rPr>
      </w:pPr>
      <w:r w:rsidRPr="003F6316">
        <w:rPr>
          <w:rFonts w:ascii="Arial" w:hAnsi="Arial" w:cs="Arial"/>
          <w:sz w:val="22"/>
          <w:szCs w:val="22"/>
          <w:lang w:val="en-GB"/>
        </w:rPr>
        <w:t xml:space="preserve">Ford </w:t>
      </w:r>
      <w:proofErr w:type="spellStart"/>
      <w:r w:rsidRPr="003F6316">
        <w:rPr>
          <w:rFonts w:ascii="Arial" w:hAnsi="Arial" w:cs="Arial"/>
          <w:sz w:val="22"/>
          <w:szCs w:val="22"/>
          <w:lang w:val="en-GB"/>
        </w:rPr>
        <w:t>Otomotiv</w:t>
      </w:r>
      <w:proofErr w:type="spellEnd"/>
      <w:r w:rsidRPr="003F6316">
        <w:rPr>
          <w:rFonts w:ascii="Arial" w:hAnsi="Arial" w:cs="Arial"/>
          <w:sz w:val="22"/>
          <w:szCs w:val="22"/>
          <w:lang w:val="en-GB"/>
        </w:rPr>
        <w:t xml:space="preserve"> Sanayi </w:t>
      </w:r>
      <w:proofErr w:type="spellStart"/>
      <w:r w:rsidRPr="003F6316">
        <w:rPr>
          <w:rFonts w:ascii="Arial" w:hAnsi="Arial" w:cs="Arial"/>
          <w:sz w:val="22"/>
          <w:szCs w:val="22"/>
          <w:lang w:val="en-GB"/>
        </w:rPr>
        <w:t>Anonim</w:t>
      </w:r>
      <w:proofErr w:type="spellEnd"/>
      <w:r w:rsidRPr="003F6316">
        <w:rPr>
          <w:rFonts w:ascii="Arial" w:hAnsi="Arial" w:cs="Arial"/>
          <w:sz w:val="22"/>
          <w:szCs w:val="22"/>
          <w:lang w:val="en-GB"/>
        </w:rPr>
        <w:t xml:space="preserve"> </w:t>
      </w:r>
      <w:proofErr w:type="spellStart"/>
      <w:r w:rsidRPr="003F6316">
        <w:rPr>
          <w:rFonts w:ascii="Arial" w:hAnsi="Arial" w:cs="Arial"/>
          <w:sz w:val="22"/>
          <w:szCs w:val="22"/>
          <w:lang w:val="en-GB"/>
        </w:rPr>
        <w:t>Şirketi</w:t>
      </w:r>
      <w:proofErr w:type="spellEnd"/>
      <w:r w:rsidRPr="003F6316">
        <w:rPr>
          <w:rFonts w:ascii="Arial" w:hAnsi="Arial" w:cs="Arial"/>
          <w:sz w:val="22"/>
          <w:szCs w:val="22"/>
          <w:lang w:val="en-GB"/>
        </w:rPr>
        <w:t xml:space="preserve"> (“</w:t>
      </w:r>
      <w:r w:rsidRPr="003F6316">
        <w:rPr>
          <w:rFonts w:ascii="Arial" w:hAnsi="Arial" w:cs="Arial"/>
          <w:b/>
          <w:sz w:val="22"/>
          <w:szCs w:val="22"/>
          <w:lang w:val="en-GB"/>
        </w:rPr>
        <w:t>Ford Otosan</w:t>
      </w:r>
      <w:r w:rsidRPr="003F6316">
        <w:rPr>
          <w:rFonts w:ascii="Arial" w:hAnsi="Arial" w:cs="Arial"/>
          <w:sz w:val="22"/>
          <w:szCs w:val="22"/>
          <w:lang w:val="en-GB"/>
        </w:rPr>
        <w:t>” or “</w:t>
      </w:r>
      <w:r w:rsidRPr="003F6316">
        <w:rPr>
          <w:rFonts w:ascii="Arial" w:hAnsi="Arial" w:cs="Arial"/>
          <w:b/>
          <w:sz w:val="22"/>
          <w:szCs w:val="22"/>
          <w:lang w:val="en-GB"/>
        </w:rPr>
        <w:t>Company</w:t>
      </w:r>
      <w:r w:rsidRPr="003F6316">
        <w:rPr>
          <w:rFonts w:ascii="Arial" w:hAnsi="Arial" w:cs="Arial"/>
          <w:sz w:val="22"/>
          <w:szCs w:val="22"/>
          <w:lang w:val="en-GB"/>
        </w:rPr>
        <w:t xml:space="preserve">”) </w:t>
      </w:r>
      <w:bookmarkStart w:id="1" w:name="_Hlk530674900"/>
      <w:r w:rsidRPr="003F6316">
        <w:rPr>
          <w:rFonts w:ascii="Arial" w:hAnsi="Arial" w:cs="Arial"/>
          <w:sz w:val="22"/>
          <w:szCs w:val="22"/>
          <w:lang w:val="en-GB"/>
        </w:rPr>
        <w:t>attributes</w:t>
      </w:r>
      <w:bookmarkEnd w:id="1"/>
      <w:r w:rsidRPr="003F6316">
        <w:rPr>
          <w:rFonts w:ascii="Arial" w:hAnsi="Arial" w:cs="Arial"/>
          <w:sz w:val="22"/>
          <w:szCs w:val="22"/>
          <w:lang w:val="en-GB"/>
        </w:rPr>
        <w:t xml:space="preserve"> great importance to the secure and transparent processing of your personal data in conformity with the law and good faith. This Privacy </w:t>
      </w:r>
      <w:r w:rsidR="00936A9E">
        <w:rPr>
          <w:rFonts w:ascii="Arial" w:eastAsia="Calibri" w:hAnsi="Arial" w:cs="Arial"/>
          <w:sz w:val="22"/>
          <w:szCs w:val="22"/>
          <w:lang w:val="en-GB"/>
        </w:rPr>
        <w:t xml:space="preserve">Notice </w:t>
      </w:r>
      <w:r w:rsidRPr="003F6316">
        <w:rPr>
          <w:rFonts w:ascii="Arial" w:hAnsi="Arial" w:cs="Arial"/>
          <w:sz w:val="22"/>
          <w:szCs w:val="22"/>
          <w:lang w:val="en-GB"/>
        </w:rPr>
        <w:t>(“</w:t>
      </w:r>
      <w:r w:rsidR="00936A9E">
        <w:rPr>
          <w:rFonts w:ascii="Arial" w:hAnsi="Arial" w:cs="Arial"/>
          <w:b/>
          <w:sz w:val="22"/>
          <w:szCs w:val="22"/>
          <w:lang w:val="en-GB"/>
        </w:rPr>
        <w:t>Notice</w:t>
      </w:r>
      <w:r w:rsidRPr="003F6316">
        <w:rPr>
          <w:rFonts w:ascii="Arial" w:hAnsi="Arial" w:cs="Arial"/>
          <w:sz w:val="22"/>
          <w:szCs w:val="22"/>
          <w:lang w:val="en-GB"/>
        </w:rPr>
        <w:t xml:space="preserve">”) is prepared for the objective of explaining how and for which purposes data relating to you will be processed and how you can manage </w:t>
      </w:r>
      <w:r w:rsidRPr="00A86D61">
        <w:rPr>
          <w:rFonts w:ascii="Arial" w:hAnsi="Arial" w:cs="Arial"/>
          <w:sz w:val="22"/>
          <w:szCs w:val="22"/>
          <w:lang w:val="en-GB"/>
        </w:rPr>
        <w:t>your rights.</w:t>
      </w:r>
    </w:p>
    <w:p w14:paraId="524BD892" w14:textId="77777777" w:rsidR="00D05DC5" w:rsidRPr="00A86D61" w:rsidRDefault="00D05DC5" w:rsidP="00D05DC5">
      <w:pPr>
        <w:spacing w:before="60" w:after="60" w:line="276" w:lineRule="auto"/>
        <w:jc w:val="both"/>
        <w:rPr>
          <w:rFonts w:ascii="Arial" w:hAnsi="Arial" w:cs="Arial"/>
          <w:sz w:val="22"/>
          <w:szCs w:val="22"/>
          <w:lang w:val="en-GB"/>
        </w:rPr>
      </w:pPr>
    </w:p>
    <w:p w14:paraId="42C03D71" w14:textId="4922CDDD" w:rsidR="00D05DC5" w:rsidRPr="00A86D61" w:rsidRDefault="00D05DC5" w:rsidP="00D05DC5">
      <w:pPr>
        <w:spacing w:before="60" w:after="60" w:line="276" w:lineRule="auto"/>
        <w:jc w:val="both"/>
        <w:rPr>
          <w:rFonts w:ascii="Arial" w:hAnsi="Arial" w:cs="Arial"/>
          <w:sz w:val="22"/>
          <w:szCs w:val="22"/>
          <w:lang w:val="en-GB"/>
        </w:rPr>
      </w:pPr>
      <w:r w:rsidRPr="00A86D61">
        <w:rPr>
          <w:rFonts w:ascii="Arial" w:hAnsi="Arial" w:cs="Arial"/>
          <w:sz w:val="22"/>
          <w:szCs w:val="22"/>
          <w:lang w:val="en-GB"/>
        </w:rPr>
        <w:t xml:space="preserve">Below, you will find an explanation of general principles for the processing of personal data by Ford Otosan, the purposes for which your personal data is processed and the rights that you have concerning your personal data under the </w:t>
      </w:r>
      <w:r w:rsidR="007E45A0" w:rsidRPr="00A86D61">
        <w:rPr>
          <w:rFonts w:ascii="Arial" w:eastAsia="Calibri" w:hAnsi="Arial" w:cs="Arial"/>
          <w:sz w:val="22"/>
          <w:szCs w:val="22"/>
          <w:lang w:val="en-GB"/>
        </w:rPr>
        <w:t>vehicle development projects</w:t>
      </w:r>
      <w:r w:rsidR="007E45A0" w:rsidRPr="00A86D61">
        <w:rPr>
          <w:rFonts w:ascii="Arial" w:hAnsi="Arial" w:cs="Arial"/>
          <w:sz w:val="22"/>
          <w:szCs w:val="22"/>
          <w:lang w:val="en-GB"/>
        </w:rPr>
        <w:t xml:space="preserve"> </w:t>
      </w:r>
      <w:r w:rsidR="00A35D13" w:rsidRPr="00A86D61">
        <w:rPr>
          <w:rFonts w:ascii="Arial" w:hAnsi="Arial" w:cs="Arial"/>
          <w:sz w:val="22"/>
          <w:szCs w:val="22"/>
          <w:lang w:val="en-GB"/>
        </w:rPr>
        <w:t xml:space="preserve">by Ford Otosan. </w:t>
      </w:r>
    </w:p>
    <w:p w14:paraId="6402012C" w14:textId="77777777" w:rsidR="00D05DC5" w:rsidRPr="00A86D61" w:rsidRDefault="00D05DC5" w:rsidP="00D05DC5">
      <w:pPr>
        <w:spacing w:before="60" w:after="60" w:line="276" w:lineRule="auto"/>
        <w:jc w:val="both"/>
        <w:rPr>
          <w:rFonts w:ascii="Arial" w:hAnsi="Arial" w:cs="Arial"/>
          <w:sz w:val="22"/>
          <w:szCs w:val="22"/>
          <w:lang w:val="en-GB"/>
        </w:rPr>
      </w:pPr>
    </w:p>
    <w:p w14:paraId="3BF3EF1E" w14:textId="5C23B8C2" w:rsidR="00D05DC5" w:rsidRPr="00A86D61" w:rsidRDefault="00D05DC5" w:rsidP="00D05DC5">
      <w:pPr>
        <w:spacing w:before="60" w:after="60" w:line="276" w:lineRule="auto"/>
        <w:jc w:val="both"/>
        <w:rPr>
          <w:rFonts w:ascii="Arial" w:hAnsi="Arial" w:cs="Arial"/>
          <w:sz w:val="22"/>
          <w:szCs w:val="22"/>
          <w:lang w:val="en-GB"/>
        </w:rPr>
      </w:pPr>
      <w:r w:rsidRPr="00A86D61">
        <w:rPr>
          <w:rFonts w:ascii="Arial" w:hAnsi="Arial" w:cs="Arial"/>
          <w:sz w:val="22"/>
          <w:szCs w:val="22"/>
          <w:lang w:val="en-GB"/>
        </w:rPr>
        <w:t xml:space="preserve">This Privacy </w:t>
      </w:r>
      <w:r w:rsidR="00936A9E" w:rsidRPr="00A86D61">
        <w:rPr>
          <w:rFonts w:ascii="Arial" w:eastAsia="Calibri" w:hAnsi="Arial" w:cs="Arial"/>
          <w:sz w:val="22"/>
          <w:szCs w:val="22"/>
          <w:lang w:val="en-GB"/>
        </w:rPr>
        <w:t xml:space="preserve">Notice </w:t>
      </w:r>
      <w:r w:rsidRPr="00A86D61">
        <w:rPr>
          <w:rFonts w:ascii="Arial" w:hAnsi="Arial" w:cs="Arial"/>
          <w:sz w:val="22"/>
          <w:szCs w:val="22"/>
          <w:lang w:val="en-GB"/>
        </w:rPr>
        <w:t>has been executed in English.</w:t>
      </w:r>
    </w:p>
    <w:p w14:paraId="18292E96" w14:textId="77777777" w:rsidR="00D05DC5" w:rsidRPr="00A86D61" w:rsidRDefault="00D05DC5" w:rsidP="00D05DC5">
      <w:pPr>
        <w:spacing w:before="60" w:after="60" w:line="276" w:lineRule="auto"/>
        <w:jc w:val="both"/>
        <w:rPr>
          <w:rFonts w:ascii="Arial" w:hAnsi="Arial" w:cs="Arial"/>
          <w:sz w:val="22"/>
          <w:szCs w:val="22"/>
          <w:lang w:val="en-GB"/>
        </w:rPr>
      </w:pPr>
    </w:p>
    <w:p w14:paraId="7EECFE6A" w14:textId="77777777" w:rsidR="00D05DC5" w:rsidRPr="00A86D61" w:rsidRDefault="00D05DC5" w:rsidP="00D05DC5">
      <w:pPr>
        <w:spacing w:before="60" w:after="60" w:line="276" w:lineRule="auto"/>
        <w:jc w:val="both"/>
        <w:rPr>
          <w:rFonts w:ascii="Arial" w:hAnsi="Arial" w:cs="Arial"/>
          <w:b/>
          <w:sz w:val="22"/>
          <w:szCs w:val="22"/>
          <w:lang w:val="en-GB"/>
        </w:rPr>
      </w:pPr>
      <w:r w:rsidRPr="00A86D61">
        <w:rPr>
          <w:rFonts w:ascii="Arial" w:hAnsi="Arial" w:cs="Arial"/>
          <w:b/>
          <w:sz w:val="22"/>
          <w:szCs w:val="22"/>
          <w:lang w:val="en-GB"/>
        </w:rPr>
        <w:t>General Information</w:t>
      </w:r>
    </w:p>
    <w:p w14:paraId="64E9251D" w14:textId="77777777" w:rsidR="00D05DC5" w:rsidRPr="00A86D61" w:rsidRDefault="00D05DC5" w:rsidP="00D05DC5">
      <w:pPr>
        <w:spacing w:before="60" w:after="60" w:line="276" w:lineRule="auto"/>
        <w:jc w:val="both"/>
        <w:rPr>
          <w:rFonts w:ascii="Arial" w:hAnsi="Arial" w:cs="Arial"/>
          <w:sz w:val="22"/>
          <w:szCs w:val="22"/>
          <w:lang w:val="en-GB"/>
        </w:rPr>
      </w:pPr>
      <w:r w:rsidRPr="00A86D61">
        <w:rPr>
          <w:rFonts w:ascii="Arial" w:hAnsi="Arial" w:cs="Arial"/>
          <w:sz w:val="22"/>
          <w:szCs w:val="22"/>
          <w:lang w:val="en-GB"/>
        </w:rPr>
        <w:t>While, being an entity located in the Republic of Turkey, Ford Otosan shall comply with the provisions of the Law No. 6698 on the Protection of Personal Data (“</w:t>
      </w:r>
      <w:r w:rsidRPr="00A86D61">
        <w:rPr>
          <w:rFonts w:ascii="Arial" w:hAnsi="Arial" w:cs="Arial"/>
          <w:b/>
          <w:sz w:val="22"/>
          <w:szCs w:val="22"/>
          <w:lang w:val="en-GB"/>
        </w:rPr>
        <w:t>Law</w:t>
      </w:r>
      <w:r w:rsidRPr="00A86D61">
        <w:rPr>
          <w:rFonts w:ascii="Arial" w:hAnsi="Arial" w:cs="Arial"/>
          <w:sz w:val="22"/>
          <w:szCs w:val="22"/>
          <w:lang w:val="en-GB"/>
        </w:rPr>
        <w:t>”), the European General Data Protection Regulation (</w:t>
      </w:r>
      <w:r w:rsidRPr="00A86D61">
        <w:rPr>
          <w:rFonts w:ascii="Arial" w:hAnsi="Arial" w:cs="Arial"/>
          <w:b/>
          <w:sz w:val="22"/>
          <w:szCs w:val="22"/>
          <w:lang w:val="en-GB"/>
        </w:rPr>
        <w:t>“GDPR”</w:t>
      </w:r>
      <w:r w:rsidRPr="00A86D61">
        <w:rPr>
          <w:rFonts w:ascii="Arial" w:hAnsi="Arial" w:cs="Arial"/>
          <w:sz w:val="22"/>
          <w:szCs w:val="22"/>
          <w:lang w:val="en-GB"/>
        </w:rPr>
        <w:t>) as far as these laws apply for the processing of personal data by Ford Otosan.</w:t>
      </w:r>
    </w:p>
    <w:p w14:paraId="5F41A612" w14:textId="77777777" w:rsidR="00D05DC5" w:rsidRPr="00A86D61" w:rsidRDefault="00D05DC5" w:rsidP="00D05DC5">
      <w:pPr>
        <w:spacing w:before="60" w:after="60" w:line="276" w:lineRule="auto"/>
        <w:jc w:val="both"/>
        <w:rPr>
          <w:rFonts w:ascii="Arial" w:hAnsi="Arial" w:cs="Arial"/>
          <w:sz w:val="22"/>
          <w:szCs w:val="22"/>
          <w:lang w:val="en-GB"/>
        </w:rPr>
      </w:pPr>
    </w:p>
    <w:p w14:paraId="748CE6E3" w14:textId="77777777" w:rsidR="00D05DC5" w:rsidRPr="00A86D61" w:rsidRDefault="00D05DC5" w:rsidP="00D05DC5">
      <w:pPr>
        <w:spacing w:before="60" w:after="60" w:line="276" w:lineRule="auto"/>
        <w:jc w:val="both"/>
        <w:rPr>
          <w:rFonts w:ascii="Arial" w:hAnsi="Arial" w:cs="Arial"/>
          <w:b/>
          <w:sz w:val="22"/>
          <w:szCs w:val="22"/>
          <w:lang w:val="it-IT"/>
        </w:rPr>
      </w:pPr>
      <w:r w:rsidRPr="00A86D61">
        <w:rPr>
          <w:rFonts w:ascii="Arial" w:hAnsi="Arial" w:cs="Arial"/>
          <w:b/>
          <w:sz w:val="22"/>
          <w:szCs w:val="22"/>
          <w:lang w:val="it-IT"/>
        </w:rPr>
        <w:t>Data Controller:</w:t>
      </w:r>
    </w:p>
    <w:p w14:paraId="5C829750" w14:textId="77777777" w:rsidR="00D05DC5" w:rsidRPr="00A86D61" w:rsidRDefault="00D05DC5" w:rsidP="00D05DC5">
      <w:pPr>
        <w:spacing w:before="60" w:after="60" w:line="276" w:lineRule="auto"/>
        <w:jc w:val="both"/>
        <w:rPr>
          <w:rFonts w:ascii="Arial" w:hAnsi="Arial" w:cs="Arial"/>
          <w:sz w:val="22"/>
          <w:szCs w:val="22"/>
          <w:lang w:val="it-IT"/>
        </w:rPr>
      </w:pPr>
      <w:r w:rsidRPr="00A86D61">
        <w:rPr>
          <w:rFonts w:ascii="Arial" w:hAnsi="Arial" w:cs="Arial"/>
          <w:sz w:val="22"/>
          <w:szCs w:val="22"/>
          <w:lang w:val="it-IT"/>
        </w:rPr>
        <w:t xml:space="preserve">Ford </w:t>
      </w:r>
      <w:proofErr w:type="spellStart"/>
      <w:r w:rsidRPr="00A86D61">
        <w:rPr>
          <w:rFonts w:ascii="Arial" w:hAnsi="Arial" w:cs="Arial"/>
          <w:sz w:val="22"/>
          <w:szCs w:val="22"/>
          <w:lang w:val="it-IT"/>
        </w:rPr>
        <w:t>Otomotiv</w:t>
      </w:r>
      <w:proofErr w:type="spellEnd"/>
      <w:r w:rsidRPr="00A86D61">
        <w:rPr>
          <w:rFonts w:ascii="Arial" w:hAnsi="Arial" w:cs="Arial"/>
          <w:sz w:val="22"/>
          <w:szCs w:val="22"/>
          <w:lang w:val="it-IT"/>
        </w:rPr>
        <w:t xml:space="preserve"> </w:t>
      </w:r>
      <w:proofErr w:type="spellStart"/>
      <w:r w:rsidRPr="00A86D61">
        <w:rPr>
          <w:rFonts w:ascii="Arial" w:hAnsi="Arial" w:cs="Arial"/>
          <w:sz w:val="22"/>
          <w:szCs w:val="22"/>
          <w:lang w:val="it-IT"/>
        </w:rPr>
        <w:t>Sanayi</w:t>
      </w:r>
      <w:proofErr w:type="spellEnd"/>
      <w:r w:rsidRPr="00A86D61">
        <w:rPr>
          <w:rFonts w:ascii="Arial" w:hAnsi="Arial" w:cs="Arial"/>
          <w:sz w:val="22"/>
          <w:szCs w:val="22"/>
          <w:lang w:val="it-IT"/>
        </w:rPr>
        <w:t xml:space="preserve"> </w:t>
      </w:r>
      <w:proofErr w:type="spellStart"/>
      <w:r w:rsidRPr="00A86D61">
        <w:rPr>
          <w:rFonts w:ascii="Arial" w:hAnsi="Arial" w:cs="Arial"/>
          <w:sz w:val="22"/>
          <w:szCs w:val="22"/>
          <w:lang w:val="it-IT"/>
        </w:rPr>
        <w:t>Anonim</w:t>
      </w:r>
      <w:proofErr w:type="spellEnd"/>
      <w:r w:rsidRPr="00A86D61">
        <w:rPr>
          <w:rFonts w:ascii="Arial" w:hAnsi="Arial" w:cs="Arial"/>
          <w:sz w:val="22"/>
          <w:szCs w:val="22"/>
          <w:lang w:val="it-IT"/>
        </w:rPr>
        <w:t xml:space="preserve"> </w:t>
      </w:r>
      <w:proofErr w:type="spellStart"/>
      <w:r w:rsidRPr="00A86D61">
        <w:rPr>
          <w:rFonts w:ascii="Arial" w:hAnsi="Arial" w:cs="Arial"/>
          <w:sz w:val="22"/>
          <w:szCs w:val="22"/>
          <w:lang w:val="it-IT"/>
        </w:rPr>
        <w:t>Şirketi</w:t>
      </w:r>
      <w:proofErr w:type="spellEnd"/>
    </w:p>
    <w:p w14:paraId="18F3B3DA" w14:textId="77777777" w:rsidR="00D05DC5" w:rsidRPr="00A86D61" w:rsidRDefault="00D05DC5" w:rsidP="00D05DC5">
      <w:pPr>
        <w:spacing w:before="60" w:after="60" w:line="276" w:lineRule="auto"/>
        <w:jc w:val="both"/>
        <w:rPr>
          <w:rFonts w:ascii="Arial" w:hAnsi="Arial" w:cs="Arial"/>
          <w:sz w:val="22"/>
          <w:szCs w:val="22"/>
          <w:lang w:val="en-GB"/>
        </w:rPr>
      </w:pPr>
      <w:proofErr w:type="spellStart"/>
      <w:r w:rsidRPr="00A86D61">
        <w:rPr>
          <w:rFonts w:ascii="Arial" w:hAnsi="Arial" w:cs="Arial"/>
          <w:sz w:val="22"/>
          <w:szCs w:val="22"/>
          <w:lang w:val="en-GB"/>
        </w:rPr>
        <w:t>Akpınar</w:t>
      </w:r>
      <w:proofErr w:type="spellEnd"/>
      <w:r w:rsidRPr="00A86D61">
        <w:rPr>
          <w:rFonts w:ascii="Arial" w:hAnsi="Arial" w:cs="Arial"/>
          <w:sz w:val="22"/>
          <w:szCs w:val="22"/>
          <w:lang w:val="en-GB"/>
        </w:rPr>
        <w:t xml:space="preserve"> </w:t>
      </w:r>
      <w:proofErr w:type="spellStart"/>
      <w:r w:rsidRPr="00A86D61">
        <w:rPr>
          <w:rFonts w:ascii="Arial" w:hAnsi="Arial" w:cs="Arial"/>
          <w:sz w:val="22"/>
          <w:szCs w:val="22"/>
          <w:lang w:val="en-GB"/>
        </w:rPr>
        <w:t>Mahallesi</w:t>
      </w:r>
      <w:proofErr w:type="spellEnd"/>
      <w:r w:rsidRPr="00A86D61">
        <w:rPr>
          <w:rFonts w:ascii="Arial" w:hAnsi="Arial" w:cs="Arial"/>
          <w:sz w:val="22"/>
          <w:szCs w:val="22"/>
          <w:lang w:val="en-GB"/>
        </w:rPr>
        <w:t xml:space="preserve">, Hasan </w:t>
      </w:r>
      <w:proofErr w:type="spellStart"/>
      <w:r w:rsidRPr="00A86D61">
        <w:rPr>
          <w:rFonts w:ascii="Arial" w:hAnsi="Arial" w:cs="Arial"/>
          <w:sz w:val="22"/>
          <w:szCs w:val="22"/>
          <w:lang w:val="en-GB"/>
        </w:rPr>
        <w:t>Basri</w:t>
      </w:r>
      <w:proofErr w:type="spellEnd"/>
      <w:r w:rsidRPr="00A86D61">
        <w:rPr>
          <w:rFonts w:ascii="Arial" w:hAnsi="Arial" w:cs="Arial"/>
          <w:sz w:val="22"/>
          <w:szCs w:val="22"/>
          <w:lang w:val="en-GB"/>
        </w:rPr>
        <w:t xml:space="preserve"> Cad. No:2, 34885 </w:t>
      </w:r>
      <w:proofErr w:type="spellStart"/>
      <w:r w:rsidRPr="00A86D61">
        <w:rPr>
          <w:rFonts w:ascii="Arial" w:hAnsi="Arial" w:cs="Arial"/>
          <w:sz w:val="22"/>
          <w:szCs w:val="22"/>
          <w:lang w:val="en-GB"/>
        </w:rPr>
        <w:t>Sancaktepe</w:t>
      </w:r>
      <w:proofErr w:type="spellEnd"/>
      <w:r w:rsidRPr="00A86D61">
        <w:rPr>
          <w:rFonts w:ascii="Arial" w:hAnsi="Arial" w:cs="Arial"/>
          <w:sz w:val="22"/>
          <w:szCs w:val="22"/>
          <w:lang w:val="en-GB"/>
        </w:rPr>
        <w:t>, İstanbul, Turkey</w:t>
      </w:r>
    </w:p>
    <w:p w14:paraId="5847793A" w14:textId="77777777" w:rsidR="00D05DC5" w:rsidRPr="00A86D61" w:rsidRDefault="00D05DC5" w:rsidP="00D05DC5">
      <w:pPr>
        <w:spacing w:before="60" w:after="60" w:line="276" w:lineRule="auto"/>
        <w:jc w:val="both"/>
        <w:rPr>
          <w:rFonts w:ascii="Arial" w:hAnsi="Arial" w:cs="Arial"/>
          <w:sz w:val="22"/>
          <w:szCs w:val="22"/>
          <w:lang w:val="en-GB"/>
        </w:rPr>
      </w:pPr>
      <w:r w:rsidRPr="00A86D61">
        <w:rPr>
          <w:rFonts w:ascii="Arial" w:hAnsi="Arial" w:cs="Arial"/>
          <w:sz w:val="22"/>
          <w:szCs w:val="22"/>
          <w:lang w:val="en-GB"/>
        </w:rPr>
        <w:t>Company Registry No: 73232</w:t>
      </w:r>
    </w:p>
    <w:p w14:paraId="49028767" w14:textId="77777777" w:rsidR="00D05DC5" w:rsidRPr="00A86D61" w:rsidRDefault="00D05DC5" w:rsidP="00D05DC5">
      <w:pPr>
        <w:spacing w:before="60" w:after="60" w:line="276" w:lineRule="auto"/>
        <w:jc w:val="both"/>
        <w:rPr>
          <w:rFonts w:ascii="Arial" w:hAnsi="Arial" w:cs="Arial"/>
          <w:sz w:val="22"/>
          <w:szCs w:val="22"/>
          <w:lang w:val="en-GB"/>
        </w:rPr>
      </w:pPr>
    </w:p>
    <w:p w14:paraId="01115263" w14:textId="77777777" w:rsidR="00D05DC5" w:rsidRPr="00A86D61" w:rsidRDefault="00D05DC5" w:rsidP="00D05DC5">
      <w:pPr>
        <w:spacing w:before="60" w:after="60" w:line="276" w:lineRule="auto"/>
        <w:jc w:val="both"/>
        <w:rPr>
          <w:rFonts w:ascii="Arial" w:hAnsi="Arial" w:cs="Arial"/>
          <w:b/>
          <w:sz w:val="22"/>
          <w:szCs w:val="22"/>
          <w:lang w:val="en-GB"/>
        </w:rPr>
      </w:pPr>
      <w:r w:rsidRPr="00A86D61">
        <w:rPr>
          <w:rFonts w:ascii="Arial" w:hAnsi="Arial" w:cs="Arial"/>
          <w:b/>
          <w:sz w:val="22"/>
          <w:szCs w:val="22"/>
          <w:lang w:val="en-GB"/>
        </w:rPr>
        <w:t>Representative (Art. 27 para. 1 GDPR):</w:t>
      </w:r>
    </w:p>
    <w:p w14:paraId="1BA96CE2" w14:textId="77777777" w:rsidR="003574F9" w:rsidRPr="00A86D61" w:rsidRDefault="003574F9" w:rsidP="003574F9">
      <w:pPr>
        <w:spacing w:before="60" w:after="60" w:line="276" w:lineRule="auto"/>
        <w:jc w:val="both"/>
        <w:rPr>
          <w:rFonts w:ascii="Arial" w:hAnsi="Arial" w:cs="Arial"/>
          <w:sz w:val="22"/>
          <w:szCs w:val="22"/>
        </w:rPr>
      </w:pPr>
      <w:r w:rsidRPr="00A86D61">
        <w:rPr>
          <w:rFonts w:ascii="Arial" w:hAnsi="Arial" w:cs="Arial"/>
          <w:sz w:val="22"/>
          <w:szCs w:val="22"/>
        </w:rPr>
        <w:t>JURCOM GRC SERVICES B.V.</w:t>
      </w:r>
    </w:p>
    <w:p w14:paraId="4DC2E9F9" w14:textId="77777777" w:rsidR="003574F9" w:rsidRPr="00A86D61" w:rsidRDefault="003574F9" w:rsidP="003574F9">
      <w:pPr>
        <w:spacing w:before="60" w:after="60" w:line="276" w:lineRule="auto"/>
        <w:jc w:val="both"/>
        <w:rPr>
          <w:rFonts w:ascii="Arial" w:hAnsi="Arial" w:cs="Arial"/>
          <w:sz w:val="22"/>
          <w:szCs w:val="22"/>
        </w:rPr>
      </w:pPr>
      <w:proofErr w:type="spellStart"/>
      <w:r w:rsidRPr="00A86D61">
        <w:rPr>
          <w:rFonts w:ascii="Arial" w:hAnsi="Arial" w:cs="Arial"/>
          <w:sz w:val="22"/>
          <w:szCs w:val="22"/>
        </w:rPr>
        <w:t>Willemsweg</w:t>
      </w:r>
      <w:proofErr w:type="spellEnd"/>
      <w:r w:rsidRPr="00A86D61">
        <w:rPr>
          <w:rFonts w:ascii="Arial" w:hAnsi="Arial" w:cs="Arial"/>
          <w:sz w:val="22"/>
          <w:szCs w:val="22"/>
        </w:rPr>
        <w:t xml:space="preserve"> 94 6531 DN Nijmegen, Netherlands </w:t>
      </w:r>
    </w:p>
    <w:p w14:paraId="2860D399" w14:textId="7690B866" w:rsidR="00D05DC5" w:rsidRPr="00A86D61" w:rsidRDefault="001A2B25" w:rsidP="003574F9">
      <w:pPr>
        <w:spacing w:before="60" w:after="60" w:line="276" w:lineRule="auto"/>
        <w:jc w:val="both"/>
        <w:rPr>
          <w:rFonts w:ascii="Arial" w:hAnsi="Arial" w:cs="Arial"/>
          <w:sz w:val="22"/>
          <w:szCs w:val="22"/>
          <w:lang w:val="de-LI"/>
        </w:rPr>
      </w:pPr>
      <w:hyperlink r:id="rId13" w:history="1">
        <w:r w:rsidR="003574F9" w:rsidRPr="00A86D61">
          <w:rPr>
            <w:rStyle w:val="Kpr"/>
            <w:rFonts w:ascii="Arial" w:hAnsi="Arial" w:cs="Arial"/>
            <w:sz w:val="22"/>
            <w:szCs w:val="22"/>
          </w:rPr>
          <w:t>gdprrep@ford.com.tr</w:t>
        </w:r>
      </w:hyperlink>
    </w:p>
    <w:p w14:paraId="28FF23E2" w14:textId="77777777" w:rsidR="003574F9" w:rsidRPr="00A86D61" w:rsidRDefault="003574F9" w:rsidP="003574F9">
      <w:pPr>
        <w:spacing w:before="60" w:after="60" w:line="276" w:lineRule="auto"/>
        <w:jc w:val="both"/>
        <w:rPr>
          <w:rFonts w:ascii="Arial" w:hAnsi="Arial" w:cs="Arial"/>
          <w:sz w:val="22"/>
          <w:szCs w:val="22"/>
          <w:lang w:val="de-LI"/>
        </w:rPr>
      </w:pPr>
    </w:p>
    <w:p w14:paraId="25A26AE7" w14:textId="77777777" w:rsidR="00D05DC5" w:rsidRPr="00A86D61" w:rsidRDefault="00D05DC5" w:rsidP="00D05DC5">
      <w:pPr>
        <w:spacing w:before="60" w:after="60" w:line="276" w:lineRule="auto"/>
        <w:jc w:val="both"/>
        <w:rPr>
          <w:rFonts w:ascii="Arial" w:eastAsia="Arial" w:hAnsi="Arial" w:cs="Arial"/>
          <w:b/>
          <w:sz w:val="22"/>
          <w:szCs w:val="22"/>
          <w:lang w:val="en-GB"/>
        </w:rPr>
      </w:pPr>
      <w:r w:rsidRPr="00A86D61">
        <w:rPr>
          <w:rFonts w:ascii="Arial" w:eastAsia="Arial" w:hAnsi="Arial" w:cs="Arial"/>
          <w:b/>
          <w:sz w:val="22"/>
          <w:szCs w:val="22"/>
          <w:lang w:val="en-GB"/>
        </w:rPr>
        <w:t>Data Protection Officer of Ford Otosan:</w:t>
      </w:r>
    </w:p>
    <w:p w14:paraId="62EBDCFC" w14:textId="77777777" w:rsidR="00D05DC5" w:rsidRPr="00A86D61" w:rsidRDefault="00D05DC5" w:rsidP="00D05DC5">
      <w:pPr>
        <w:spacing w:before="60" w:after="60" w:line="276" w:lineRule="auto"/>
        <w:jc w:val="both"/>
        <w:rPr>
          <w:rFonts w:ascii="Arial" w:eastAsia="SimSun" w:hAnsi="Arial" w:cs="Arial"/>
          <w:sz w:val="22"/>
          <w:szCs w:val="22"/>
        </w:rPr>
      </w:pPr>
      <w:r w:rsidRPr="00A86D61">
        <w:rPr>
          <w:rFonts w:ascii="Arial" w:eastAsia="SimSun" w:hAnsi="Arial" w:cs="Arial"/>
          <w:sz w:val="22"/>
          <w:szCs w:val="22"/>
        </w:rPr>
        <w:t xml:space="preserve">You may approach the Data Protection Officer at </w:t>
      </w:r>
      <w:hyperlink r:id="rId14" w:history="1">
        <w:r w:rsidRPr="00A86D61">
          <w:rPr>
            <w:rStyle w:val="Kpr"/>
            <w:rFonts w:ascii="Arial" w:eastAsia="SimSun" w:hAnsi="Arial" w:cs="Arial"/>
            <w:sz w:val="22"/>
            <w:szCs w:val="22"/>
          </w:rPr>
          <w:t>dpo@ford.com.tr</w:t>
        </w:r>
      </w:hyperlink>
      <w:r w:rsidRPr="00A86D61">
        <w:rPr>
          <w:rFonts w:ascii="Arial" w:eastAsia="SimSun" w:hAnsi="Arial" w:cs="Arial"/>
          <w:sz w:val="22"/>
          <w:szCs w:val="22"/>
        </w:rPr>
        <w:t xml:space="preserve"> or by addressing a letter to the “Data Protection Officer” at the address of the Data Controller.</w:t>
      </w:r>
    </w:p>
    <w:p w14:paraId="0D898AD0" w14:textId="77777777" w:rsidR="00D05DC5" w:rsidRPr="00A86D61" w:rsidRDefault="00D05DC5" w:rsidP="00D05DC5">
      <w:pPr>
        <w:spacing w:before="60" w:after="60" w:line="276" w:lineRule="auto"/>
        <w:jc w:val="both"/>
        <w:rPr>
          <w:rFonts w:ascii="Arial" w:eastAsia="SimSun" w:hAnsi="Arial" w:cs="Arial"/>
          <w:sz w:val="22"/>
          <w:szCs w:val="22"/>
        </w:rPr>
      </w:pPr>
    </w:p>
    <w:p w14:paraId="709F0A2D" w14:textId="77777777" w:rsidR="00D05DC5" w:rsidRPr="00A86D61" w:rsidRDefault="00D05DC5" w:rsidP="00D05DC5">
      <w:pPr>
        <w:spacing w:before="60" w:after="60" w:line="276" w:lineRule="auto"/>
        <w:jc w:val="both"/>
        <w:rPr>
          <w:rFonts w:ascii="Arial" w:eastAsia="Arial" w:hAnsi="Arial" w:cs="Arial"/>
          <w:b/>
          <w:sz w:val="22"/>
          <w:szCs w:val="22"/>
          <w:lang w:val="en-GB"/>
        </w:rPr>
      </w:pPr>
      <w:r w:rsidRPr="00A86D61">
        <w:rPr>
          <w:rFonts w:ascii="Arial" w:eastAsia="Arial" w:hAnsi="Arial" w:cs="Arial"/>
          <w:b/>
          <w:sz w:val="22"/>
          <w:szCs w:val="22"/>
          <w:lang w:val="en-GB"/>
        </w:rPr>
        <w:t>What is Personal Data?</w:t>
      </w:r>
    </w:p>
    <w:p w14:paraId="20565E87" w14:textId="77777777" w:rsidR="00D05DC5" w:rsidRPr="00A86D61" w:rsidRDefault="00D05DC5" w:rsidP="00D05DC5">
      <w:pPr>
        <w:spacing w:before="60" w:after="60" w:line="276" w:lineRule="auto"/>
        <w:jc w:val="both"/>
        <w:rPr>
          <w:rFonts w:ascii="Arial" w:eastAsia="Arial" w:hAnsi="Arial" w:cs="Arial"/>
          <w:sz w:val="22"/>
          <w:szCs w:val="22"/>
          <w:lang w:val="en-GB"/>
        </w:rPr>
      </w:pPr>
      <w:r w:rsidRPr="00A86D61">
        <w:rPr>
          <w:rFonts w:ascii="Arial" w:eastAsia="Arial" w:hAnsi="Arial" w:cs="Arial"/>
          <w:sz w:val="22"/>
          <w:szCs w:val="22"/>
          <w:lang w:val="en-GB"/>
        </w:rPr>
        <w:t>“</w:t>
      </w:r>
      <w:r w:rsidRPr="00A86D61">
        <w:rPr>
          <w:rFonts w:ascii="Arial" w:eastAsia="Arial" w:hAnsi="Arial" w:cs="Arial"/>
          <w:b/>
          <w:sz w:val="22"/>
          <w:szCs w:val="22"/>
          <w:lang w:val="en-GB"/>
        </w:rPr>
        <w:t>Personal Data</w:t>
      </w:r>
      <w:r w:rsidRPr="00A86D61">
        <w:rPr>
          <w:rFonts w:ascii="Arial" w:eastAsia="Arial" w:hAnsi="Arial" w:cs="Arial"/>
          <w:sz w:val="22"/>
          <w:szCs w:val="22"/>
          <w:lang w:val="en-GB"/>
        </w:rPr>
        <w:t xml:space="preserve">” </w:t>
      </w:r>
      <w:r w:rsidRPr="00A86D61">
        <w:rPr>
          <w:rFonts w:ascii="Arial" w:eastAsia="Arial" w:hAnsi="Arial" w:cs="Arial"/>
          <w:color w:val="000000"/>
          <w:sz w:val="22"/>
          <w:szCs w:val="22"/>
          <w:lang w:val="en-GB"/>
        </w:rPr>
        <w:t>means any information relating to an identified or identifiable individual (a data subject) in particular by reference to an identifier such as a name, an identification number, location data, an online identifier or to one or more factors specific to the physical, physiological, genetic, mental, economic, cultural or social identity of that individual</w:t>
      </w:r>
      <w:r w:rsidRPr="00A86D61">
        <w:rPr>
          <w:rFonts w:ascii="Arial" w:eastAsia="Arial" w:hAnsi="Arial" w:cs="Arial"/>
          <w:sz w:val="22"/>
          <w:szCs w:val="22"/>
          <w:lang w:val="en-GB"/>
        </w:rPr>
        <w:t>.</w:t>
      </w:r>
    </w:p>
    <w:p w14:paraId="2C753663" w14:textId="77777777" w:rsidR="00D05DC5" w:rsidRPr="00A86D61" w:rsidRDefault="00D05DC5" w:rsidP="00D05DC5">
      <w:pPr>
        <w:spacing w:before="60" w:after="60" w:line="276" w:lineRule="auto"/>
        <w:jc w:val="both"/>
        <w:rPr>
          <w:rFonts w:ascii="Arial" w:eastAsia="Arial" w:hAnsi="Arial" w:cs="Arial"/>
          <w:sz w:val="22"/>
          <w:szCs w:val="22"/>
          <w:lang w:val="en-GB"/>
        </w:rPr>
      </w:pPr>
    </w:p>
    <w:p w14:paraId="27B44989" w14:textId="539F5B78" w:rsidR="00D05DC5" w:rsidRPr="00A86D61" w:rsidRDefault="00D05DC5" w:rsidP="00D05DC5">
      <w:pPr>
        <w:jc w:val="both"/>
        <w:rPr>
          <w:rFonts w:ascii="Arial" w:eastAsia="Arial" w:hAnsi="Arial" w:cs="Arial"/>
          <w:b/>
          <w:sz w:val="22"/>
          <w:szCs w:val="22"/>
          <w:lang w:val="en-GB"/>
        </w:rPr>
      </w:pPr>
      <w:r w:rsidRPr="00A86D61">
        <w:rPr>
          <w:rFonts w:ascii="Arial" w:eastAsia="Arial" w:hAnsi="Arial" w:cs="Arial"/>
          <w:b/>
          <w:sz w:val="22"/>
          <w:szCs w:val="22"/>
          <w:lang w:val="en-GB"/>
        </w:rPr>
        <w:t xml:space="preserve">How </w:t>
      </w:r>
      <w:r w:rsidR="008B6423" w:rsidRPr="00A86D61">
        <w:rPr>
          <w:rFonts w:ascii="Arial" w:eastAsia="Arial" w:hAnsi="Arial" w:cs="Arial"/>
          <w:b/>
          <w:sz w:val="22"/>
          <w:szCs w:val="22"/>
          <w:lang w:val="en-GB"/>
        </w:rPr>
        <w:t xml:space="preserve">Do We Collect </w:t>
      </w:r>
      <w:r w:rsidRPr="00A86D61">
        <w:rPr>
          <w:rFonts w:ascii="Arial" w:eastAsia="Arial" w:hAnsi="Arial" w:cs="Arial"/>
          <w:b/>
          <w:sz w:val="22"/>
          <w:szCs w:val="22"/>
          <w:lang w:val="en-GB"/>
        </w:rPr>
        <w:t>Personal Data?</w:t>
      </w:r>
    </w:p>
    <w:p w14:paraId="4A75D0E1" w14:textId="14BF6233" w:rsidR="00D05DC5" w:rsidRPr="00A86D61" w:rsidRDefault="00D05DC5" w:rsidP="00D05DC5">
      <w:pPr>
        <w:spacing w:before="60" w:after="60" w:line="276" w:lineRule="auto"/>
        <w:jc w:val="both"/>
        <w:rPr>
          <w:rFonts w:ascii="Arial" w:eastAsia="Arial" w:hAnsi="Arial" w:cs="Arial"/>
          <w:sz w:val="22"/>
          <w:szCs w:val="22"/>
          <w:lang w:val="en-GB"/>
        </w:rPr>
      </w:pPr>
      <w:r w:rsidRPr="00A86D61">
        <w:rPr>
          <w:rFonts w:ascii="Arial" w:eastAsia="Arial" w:hAnsi="Arial" w:cs="Arial"/>
          <w:sz w:val="22"/>
          <w:szCs w:val="22"/>
          <w:lang w:val="en-GB"/>
        </w:rPr>
        <w:t xml:space="preserve">All your personal data processed for the </w:t>
      </w:r>
      <w:r w:rsidR="008B6423" w:rsidRPr="00A86D61">
        <w:rPr>
          <w:rFonts w:ascii="Arial" w:eastAsia="Arial" w:hAnsi="Arial" w:cs="Arial"/>
          <w:sz w:val="22"/>
          <w:szCs w:val="22"/>
          <w:lang w:val="en-GB"/>
        </w:rPr>
        <w:t>below</w:t>
      </w:r>
      <w:r w:rsidRPr="00A86D61">
        <w:rPr>
          <w:rFonts w:ascii="Arial" w:eastAsia="Arial" w:hAnsi="Arial" w:cs="Arial"/>
          <w:sz w:val="22"/>
          <w:szCs w:val="22"/>
          <w:lang w:val="en-GB"/>
        </w:rPr>
        <w:t xml:space="preserve">-mentioned purposes is obtained </w:t>
      </w:r>
      <w:r w:rsidR="007E45A0" w:rsidRPr="00A86D61">
        <w:rPr>
          <w:rFonts w:ascii="Arial" w:eastAsia="Arial" w:hAnsi="Arial" w:cs="Arial"/>
          <w:sz w:val="22"/>
          <w:szCs w:val="22"/>
          <w:lang w:val="en-GB"/>
        </w:rPr>
        <w:t>through the cameras on the data collection tools used in the Projects by our Company.</w:t>
      </w:r>
    </w:p>
    <w:p w14:paraId="24DB25DA" w14:textId="77777777" w:rsidR="00D05DC5" w:rsidRPr="00A86D61" w:rsidRDefault="00D05DC5" w:rsidP="00D05DC5">
      <w:pPr>
        <w:spacing w:before="60" w:after="60" w:line="276" w:lineRule="auto"/>
        <w:jc w:val="both"/>
        <w:rPr>
          <w:rFonts w:ascii="Arial" w:eastAsia="Arial" w:hAnsi="Arial" w:cs="Arial"/>
          <w:sz w:val="22"/>
          <w:szCs w:val="22"/>
          <w:lang w:val="en-GB"/>
        </w:rPr>
      </w:pPr>
    </w:p>
    <w:p w14:paraId="0647D512" w14:textId="77777777" w:rsidR="00D05DC5" w:rsidRPr="00A86D61" w:rsidRDefault="00D05DC5" w:rsidP="00D05DC5">
      <w:pPr>
        <w:spacing w:before="60" w:after="60" w:line="276" w:lineRule="auto"/>
        <w:jc w:val="both"/>
        <w:rPr>
          <w:rFonts w:ascii="Arial" w:eastAsia="Arial" w:hAnsi="Arial" w:cs="Arial"/>
          <w:b/>
          <w:sz w:val="22"/>
          <w:szCs w:val="22"/>
          <w:lang w:val="en-GB"/>
        </w:rPr>
      </w:pPr>
      <w:r w:rsidRPr="00A86D61">
        <w:rPr>
          <w:rFonts w:ascii="Arial" w:eastAsia="Arial" w:hAnsi="Arial" w:cs="Arial"/>
          <w:b/>
          <w:sz w:val="22"/>
          <w:szCs w:val="22"/>
          <w:lang w:val="en-GB"/>
        </w:rPr>
        <w:t>Which Personal Data Do We Collect?</w:t>
      </w:r>
    </w:p>
    <w:p w14:paraId="2C43238F" w14:textId="357D7790" w:rsidR="007E45A0" w:rsidRPr="00A86D61" w:rsidRDefault="007E45A0" w:rsidP="00D05DC5">
      <w:pPr>
        <w:spacing w:before="60" w:after="60" w:line="276" w:lineRule="auto"/>
        <w:jc w:val="both"/>
        <w:rPr>
          <w:rFonts w:ascii="Arial" w:eastAsia="Arial" w:hAnsi="Arial" w:cs="Arial"/>
          <w:sz w:val="22"/>
          <w:szCs w:val="22"/>
          <w:lang w:val="en-GB"/>
        </w:rPr>
      </w:pPr>
      <w:r w:rsidRPr="00A86D61">
        <w:rPr>
          <w:rFonts w:ascii="Arial" w:eastAsia="Arial" w:hAnsi="Arial" w:cs="Arial"/>
          <w:sz w:val="22"/>
          <w:szCs w:val="22"/>
          <w:lang w:val="en-GB"/>
        </w:rPr>
        <w:t xml:space="preserve">The aim of the Projects is to carry out processes such as development of advanced driving support </w:t>
      </w:r>
      <w:r w:rsidR="00F07B41" w:rsidRPr="00A86D61">
        <w:rPr>
          <w:rFonts w:ascii="Arial" w:eastAsia="Arial" w:hAnsi="Arial" w:cs="Arial"/>
          <w:sz w:val="22"/>
          <w:szCs w:val="22"/>
          <w:lang w:val="en-GB"/>
        </w:rPr>
        <w:t>systems functions</w:t>
      </w:r>
      <w:r w:rsidRPr="00A86D61">
        <w:rPr>
          <w:rFonts w:ascii="Arial" w:eastAsia="Arial" w:hAnsi="Arial" w:cs="Arial"/>
          <w:sz w:val="22"/>
          <w:szCs w:val="22"/>
          <w:lang w:val="en-GB"/>
        </w:rPr>
        <w:t xml:space="preserve"> and autonomous vehicle by Ford Otosan. In order to develop these functions/processes, in accordance with our legal obligations, real drivers should drive on public roads and the situations encountered while driving should be classified. It is necessary to record images of the road on which the vehicle is driven, the traffic signs it encounters along the road, road markings, the country where the vehicle is located, people, vehicles, animals and other objects in its vicinity by means of the cameras on the vehicle while driving. These images are labelled such as “human”, “animal”, “vehicle”. The purpose of the “human” labelling is to distinguish human from car, truck, traffic signs, animals and/or assets that can be seen on the road. In this way, artificial intelligence algorithms used with autonomous vehicles will understand what the entity encounters while driving and will be at a level to take action accordingly. The recorded data will be used to correlate traffic signs, road markings, road type, driver </w:t>
      </w:r>
      <w:r w:rsidR="00F07B41" w:rsidRPr="00A86D61">
        <w:rPr>
          <w:rFonts w:ascii="Arial" w:eastAsia="Arial" w:hAnsi="Arial" w:cs="Arial"/>
          <w:sz w:val="22"/>
          <w:szCs w:val="22"/>
          <w:lang w:val="en-GB"/>
        </w:rPr>
        <w:t>behaviour</w:t>
      </w:r>
      <w:r w:rsidRPr="00A86D61">
        <w:rPr>
          <w:rFonts w:ascii="Arial" w:eastAsia="Arial" w:hAnsi="Arial" w:cs="Arial"/>
          <w:sz w:val="22"/>
          <w:szCs w:val="22"/>
          <w:lang w:val="en-GB"/>
        </w:rPr>
        <w:t xml:space="preserve"> and vehicle </w:t>
      </w:r>
      <w:r w:rsidR="00F07B41" w:rsidRPr="00A86D61">
        <w:rPr>
          <w:rFonts w:ascii="Arial" w:eastAsia="Arial" w:hAnsi="Arial" w:cs="Arial"/>
          <w:sz w:val="22"/>
          <w:szCs w:val="22"/>
          <w:lang w:val="en-GB"/>
        </w:rPr>
        <w:t>behaviour</w:t>
      </w:r>
      <w:r w:rsidRPr="00A86D61">
        <w:rPr>
          <w:rFonts w:ascii="Arial" w:eastAsia="Arial" w:hAnsi="Arial" w:cs="Arial"/>
          <w:sz w:val="22"/>
          <w:szCs w:val="22"/>
          <w:lang w:val="en-GB"/>
        </w:rPr>
        <w:t xml:space="preserve"> in the development of functions.</w:t>
      </w:r>
    </w:p>
    <w:p w14:paraId="4B2E8DC5" w14:textId="77777777" w:rsidR="007E45A0" w:rsidRPr="00A86D61" w:rsidRDefault="007E45A0" w:rsidP="00D05DC5">
      <w:pPr>
        <w:spacing w:before="60" w:after="60" w:line="276" w:lineRule="auto"/>
        <w:jc w:val="both"/>
        <w:rPr>
          <w:rFonts w:ascii="Arial" w:eastAsia="Arial" w:hAnsi="Arial" w:cs="Arial"/>
          <w:sz w:val="22"/>
          <w:szCs w:val="22"/>
          <w:lang w:val="en-GB"/>
        </w:rPr>
      </w:pPr>
    </w:p>
    <w:p w14:paraId="0BBF13BE" w14:textId="37979661" w:rsidR="007E45A0" w:rsidRPr="00A86D61" w:rsidRDefault="007E45A0" w:rsidP="00D05DC5">
      <w:pPr>
        <w:spacing w:before="60" w:after="60" w:line="276" w:lineRule="auto"/>
        <w:jc w:val="both"/>
        <w:rPr>
          <w:rFonts w:ascii="Arial" w:eastAsia="Arial" w:hAnsi="Arial" w:cs="Arial"/>
          <w:sz w:val="22"/>
          <w:szCs w:val="22"/>
          <w:lang w:val="en-GB"/>
        </w:rPr>
      </w:pPr>
      <w:r w:rsidRPr="00A86D61">
        <w:rPr>
          <w:rFonts w:ascii="Arial" w:eastAsia="Arial" w:hAnsi="Arial" w:cs="Arial"/>
          <w:sz w:val="22"/>
          <w:szCs w:val="22"/>
          <w:lang w:val="en-GB"/>
        </w:rPr>
        <w:t>In this context, your visual data and/or your vehicle data including the vehicle model and license plate number are processed through the outward facing cameras in the data collection tool used in the Projects.</w:t>
      </w:r>
    </w:p>
    <w:p w14:paraId="19AA5F0D" w14:textId="77777777" w:rsidR="00D05DC5" w:rsidRPr="00A86D61" w:rsidRDefault="00D05DC5" w:rsidP="00D05DC5">
      <w:pPr>
        <w:spacing w:before="60" w:after="60" w:line="276" w:lineRule="auto"/>
        <w:jc w:val="both"/>
        <w:rPr>
          <w:rFonts w:ascii="Arial" w:hAnsi="Arial" w:cs="Arial"/>
          <w:sz w:val="22"/>
          <w:szCs w:val="22"/>
          <w:lang w:val="en-GB"/>
        </w:rPr>
      </w:pPr>
    </w:p>
    <w:p w14:paraId="380D388F" w14:textId="77777777" w:rsidR="00D05DC5" w:rsidRPr="00A86D61" w:rsidRDefault="00D05DC5" w:rsidP="00D05DC5">
      <w:pPr>
        <w:spacing w:before="60" w:after="60" w:line="276" w:lineRule="auto"/>
        <w:jc w:val="both"/>
        <w:rPr>
          <w:rFonts w:ascii="Arial" w:hAnsi="Arial" w:cs="Arial"/>
          <w:b/>
          <w:sz w:val="22"/>
          <w:szCs w:val="22"/>
          <w:lang w:val="en-GB"/>
        </w:rPr>
      </w:pPr>
      <w:r w:rsidRPr="00A86D61">
        <w:rPr>
          <w:rFonts w:ascii="Arial" w:hAnsi="Arial" w:cs="Arial"/>
          <w:b/>
          <w:sz w:val="22"/>
          <w:szCs w:val="22"/>
          <w:lang w:val="en-GB"/>
        </w:rPr>
        <w:t>For Which Purposes Is Your Personal Data Processed?</w:t>
      </w:r>
    </w:p>
    <w:p w14:paraId="5BB46198" w14:textId="0FE1921E" w:rsidR="00A444BE" w:rsidRPr="00A86D61" w:rsidRDefault="007E45A0" w:rsidP="00D05DC5">
      <w:pPr>
        <w:spacing w:before="60" w:after="60" w:line="276" w:lineRule="auto"/>
        <w:jc w:val="both"/>
        <w:rPr>
          <w:rFonts w:ascii="Arial" w:hAnsi="Arial" w:cs="Arial"/>
          <w:sz w:val="22"/>
          <w:szCs w:val="22"/>
          <w:lang w:val="en-GB"/>
        </w:rPr>
      </w:pPr>
      <w:r w:rsidRPr="00A86D61">
        <w:rPr>
          <w:rFonts w:ascii="Arial" w:hAnsi="Arial" w:cs="Arial"/>
          <w:sz w:val="22"/>
          <w:szCs w:val="22"/>
          <w:lang w:val="en-GB"/>
        </w:rPr>
        <w:t>Your personal data is processed by Ford Otosan in a limited and measured manner within the scope of the Projects in connection with the processing purposes stated below:</w:t>
      </w:r>
    </w:p>
    <w:p w14:paraId="46C56655" w14:textId="0CC0DE2C" w:rsidR="002062D5" w:rsidRPr="00A86D61" w:rsidRDefault="002062D5" w:rsidP="002062D5">
      <w:pPr>
        <w:pStyle w:val="ListeParagraf"/>
        <w:numPr>
          <w:ilvl w:val="0"/>
          <w:numId w:val="1"/>
        </w:numPr>
        <w:spacing w:before="60" w:after="60" w:line="276" w:lineRule="auto"/>
        <w:jc w:val="both"/>
        <w:rPr>
          <w:rFonts w:ascii="Arial" w:hAnsi="Arial" w:cs="Arial"/>
          <w:sz w:val="22"/>
          <w:szCs w:val="22"/>
          <w:lang w:val="en-GB"/>
        </w:rPr>
      </w:pPr>
      <w:r w:rsidRPr="00A86D61">
        <w:rPr>
          <w:rFonts w:ascii="Arial" w:hAnsi="Arial" w:cs="Arial"/>
          <w:sz w:val="22"/>
          <w:szCs w:val="22"/>
          <w:lang w:val="en-GB"/>
        </w:rPr>
        <w:t>Planning and executing the Projects and conducting scientific studies and analyses within the scope of the Projects,</w:t>
      </w:r>
    </w:p>
    <w:p w14:paraId="1DF3A086" w14:textId="3E2E7AC3" w:rsidR="002062D5" w:rsidRPr="00A86D61" w:rsidRDefault="002062D5" w:rsidP="002062D5">
      <w:pPr>
        <w:pStyle w:val="ListeParagraf"/>
        <w:numPr>
          <w:ilvl w:val="0"/>
          <w:numId w:val="1"/>
        </w:numPr>
        <w:spacing w:before="60" w:after="60" w:line="276" w:lineRule="auto"/>
        <w:jc w:val="both"/>
        <w:rPr>
          <w:rFonts w:ascii="Arial" w:hAnsi="Arial" w:cs="Arial"/>
          <w:sz w:val="22"/>
          <w:szCs w:val="22"/>
          <w:lang w:val="en-GB"/>
        </w:rPr>
      </w:pPr>
      <w:r w:rsidRPr="00A86D61">
        <w:rPr>
          <w:rFonts w:ascii="Arial" w:hAnsi="Arial" w:cs="Arial"/>
          <w:sz w:val="22"/>
          <w:szCs w:val="22"/>
          <w:lang w:val="en-GB"/>
        </w:rPr>
        <w:t>Confirmation that the traffic signs in the captured images are consistent with the legally perceived traffic signs that are not the subject of this Privacy Notice,</w:t>
      </w:r>
    </w:p>
    <w:p w14:paraId="41258834" w14:textId="77777777" w:rsidR="002062D5" w:rsidRPr="00A86D61" w:rsidRDefault="002062D5" w:rsidP="005D69BE">
      <w:pPr>
        <w:pStyle w:val="ListeParagraf"/>
        <w:numPr>
          <w:ilvl w:val="0"/>
          <w:numId w:val="1"/>
        </w:numPr>
        <w:spacing w:before="60" w:after="60" w:line="276" w:lineRule="auto"/>
        <w:jc w:val="both"/>
        <w:rPr>
          <w:rFonts w:ascii="Arial" w:hAnsi="Arial" w:cs="Arial"/>
          <w:sz w:val="22"/>
          <w:szCs w:val="22"/>
          <w:lang w:val="en-GB"/>
        </w:rPr>
      </w:pPr>
      <w:r w:rsidRPr="00A86D61">
        <w:rPr>
          <w:rFonts w:ascii="Arial" w:hAnsi="Arial" w:cs="Arial"/>
          <w:sz w:val="22"/>
          <w:szCs w:val="22"/>
          <w:lang w:val="en-GB"/>
        </w:rPr>
        <w:t xml:space="preserve">Relationship between road markings, road types, road designs and traffic signs,  </w:t>
      </w:r>
    </w:p>
    <w:p w14:paraId="189D8F78" w14:textId="2C3BE1A1" w:rsidR="002062D5" w:rsidRPr="00A86D61" w:rsidRDefault="002062D5" w:rsidP="005D69BE">
      <w:pPr>
        <w:pStyle w:val="ListeParagraf"/>
        <w:numPr>
          <w:ilvl w:val="0"/>
          <w:numId w:val="1"/>
        </w:numPr>
        <w:spacing w:before="60" w:after="60" w:line="276" w:lineRule="auto"/>
        <w:jc w:val="both"/>
        <w:rPr>
          <w:rFonts w:ascii="Arial" w:hAnsi="Arial" w:cs="Arial"/>
          <w:sz w:val="22"/>
          <w:szCs w:val="22"/>
          <w:lang w:val="en-GB"/>
        </w:rPr>
      </w:pPr>
      <w:r w:rsidRPr="00A86D61">
        <w:rPr>
          <w:rFonts w:ascii="Arial" w:hAnsi="Arial" w:cs="Arial"/>
          <w:sz w:val="22"/>
          <w:szCs w:val="22"/>
          <w:lang w:val="en-GB"/>
        </w:rPr>
        <w:t>Labelling the entities such as human, objects, animals, vehicles in the captured images,</w:t>
      </w:r>
    </w:p>
    <w:p w14:paraId="6F95A7D6" w14:textId="0447DD62" w:rsidR="002062D5" w:rsidRPr="00A86D61" w:rsidRDefault="002062D5" w:rsidP="002062D5">
      <w:pPr>
        <w:pStyle w:val="ListeParagraf"/>
        <w:numPr>
          <w:ilvl w:val="0"/>
          <w:numId w:val="1"/>
        </w:numPr>
        <w:spacing w:before="60" w:after="60" w:line="276" w:lineRule="auto"/>
        <w:jc w:val="both"/>
        <w:rPr>
          <w:rFonts w:ascii="Arial" w:hAnsi="Arial" w:cs="Arial"/>
          <w:sz w:val="22"/>
          <w:szCs w:val="22"/>
          <w:lang w:val="en-GB"/>
        </w:rPr>
      </w:pPr>
      <w:r w:rsidRPr="00A86D61">
        <w:rPr>
          <w:rFonts w:ascii="Arial" w:hAnsi="Arial" w:cs="Arial"/>
          <w:sz w:val="22"/>
          <w:szCs w:val="22"/>
          <w:lang w:val="en-GB"/>
        </w:rPr>
        <w:t xml:space="preserve">Developing autonomous vehicle that distinguish human from other entities may be </w:t>
      </w:r>
      <w:proofErr w:type="gramStart"/>
      <w:r w:rsidRPr="00A86D61">
        <w:rPr>
          <w:rFonts w:ascii="Arial" w:hAnsi="Arial" w:cs="Arial"/>
          <w:sz w:val="22"/>
          <w:szCs w:val="22"/>
          <w:lang w:val="en-GB"/>
        </w:rPr>
        <w:t>seen  on</w:t>
      </w:r>
      <w:proofErr w:type="gramEnd"/>
      <w:r w:rsidRPr="00A86D61">
        <w:rPr>
          <w:rFonts w:ascii="Arial" w:hAnsi="Arial" w:cs="Arial"/>
          <w:sz w:val="22"/>
          <w:szCs w:val="22"/>
          <w:lang w:val="en-GB"/>
        </w:rPr>
        <w:t xml:space="preserve"> the road,</w:t>
      </w:r>
    </w:p>
    <w:p w14:paraId="5B54B440" w14:textId="5404B67E" w:rsidR="002062D5" w:rsidRPr="00A86D61" w:rsidRDefault="002062D5" w:rsidP="002062D5">
      <w:pPr>
        <w:pStyle w:val="ListeParagraf"/>
        <w:numPr>
          <w:ilvl w:val="0"/>
          <w:numId w:val="1"/>
        </w:numPr>
        <w:spacing w:before="60" w:after="60" w:line="276" w:lineRule="auto"/>
        <w:jc w:val="both"/>
        <w:rPr>
          <w:rFonts w:ascii="Arial" w:hAnsi="Arial" w:cs="Arial"/>
          <w:sz w:val="22"/>
          <w:szCs w:val="22"/>
          <w:lang w:val="en-GB"/>
        </w:rPr>
      </w:pPr>
      <w:r w:rsidRPr="00A86D61">
        <w:rPr>
          <w:rFonts w:ascii="Arial" w:hAnsi="Arial" w:cs="Arial"/>
          <w:sz w:val="22"/>
          <w:szCs w:val="22"/>
          <w:lang w:val="en-GB"/>
        </w:rPr>
        <w:t>Ensuring that the autonomous vehicle adjusts and takes action according to the people, vehicles, animals and other objects it sees around it.</w:t>
      </w:r>
    </w:p>
    <w:p w14:paraId="5B93F0A9" w14:textId="77777777" w:rsidR="002062D5" w:rsidRPr="00A86D61" w:rsidRDefault="002062D5" w:rsidP="002062D5">
      <w:pPr>
        <w:spacing w:before="60" w:after="60" w:line="276" w:lineRule="auto"/>
        <w:ind w:left="480"/>
        <w:jc w:val="both"/>
        <w:rPr>
          <w:rFonts w:ascii="Arial" w:hAnsi="Arial" w:cs="Arial"/>
          <w:sz w:val="22"/>
          <w:szCs w:val="22"/>
          <w:lang w:val="en-GB"/>
        </w:rPr>
      </w:pPr>
    </w:p>
    <w:p w14:paraId="5584756F" w14:textId="451D2D8D" w:rsidR="002062D5" w:rsidRPr="00A86D61" w:rsidRDefault="002062D5" w:rsidP="002062D5">
      <w:pPr>
        <w:spacing w:before="60" w:after="60" w:line="276" w:lineRule="auto"/>
        <w:jc w:val="both"/>
        <w:rPr>
          <w:rFonts w:ascii="Arial" w:hAnsi="Arial" w:cs="Arial"/>
          <w:sz w:val="22"/>
          <w:szCs w:val="22"/>
          <w:lang w:val="en-GB"/>
        </w:rPr>
      </w:pPr>
      <w:r w:rsidRPr="00A86D61">
        <w:rPr>
          <w:rFonts w:ascii="Arial" w:hAnsi="Arial" w:cs="Arial"/>
          <w:sz w:val="22"/>
          <w:szCs w:val="22"/>
          <w:lang w:val="en-GB"/>
        </w:rPr>
        <w:t>As can be understood from the above purposes, the purpose of the Projects is by no means to carry out actions to identify a person. Capturing images of people with the vehicle exterior camera is not intended and will not be used for Projects. Developing autonomous vehicle that distinguish human from other entities is the only aim of the Pro</w:t>
      </w:r>
      <w:r w:rsidR="00303ADA" w:rsidRPr="00A86D61">
        <w:rPr>
          <w:rFonts w:ascii="Arial" w:hAnsi="Arial" w:cs="Arial"/>
          <w:sz w:val="22"/>
          <w:szCs w:val="22"/>
          <w:lang w:val="en-GB"/>
        </w:rPr>
        <w:t>j</w:t>
      </w:r>
      <w:r w:rsidRPr="00A86D61">
        <w:rPr>
          <w:rFonts w:ascii="Arial" w:hAnsi="Arial" w:cs="Arial"/>
          <w:sz w:val="22"/>
          <w:szCs w:val="22"/>
          <w:lang w:val="en-GB"/>
        </w:rPr>
        <w:t xml:space="preserve">ects. Identity information and/or vehicle information </w:t>
      </w:r>
      <w:r w:rsidR="00303ADA" w:rsidRPr="00A86D61">
        <w:rPr>
          <w:rFonts w:ascii="Arial" w:hAnsi="Arial" w:cs="Arial"/>
          <w:sz w:val="22"/>
          <w:szCs w:val="22"/>
          <w:lang w:val="en-GB"/>
        </w:rPr>
        <w:t>are not necessary for the P</w:t>
      </w:r>
      <w:r w:rsidRPr="00A86D61">
        <w:rPr>
          <w:rFonts w:ascii="Arial" w:hAnsi="Arial" w:cs="Arial"/>
          <w:sz w:val="22"/>
          <w:szCs w:val="22"/>
          <w:lang w:val="en-GB"/>
        </w:rPr>
        <w:t xml:space="preserve">rojects and it is not possible for Ford Otosan to </w:t>
      </w:r>
      <w:r w:rsidRPr="00A86D61">
        <w:rPr>
          <w:rFonts w:ascii="Arial" w:hAnsi="Arial" w:cs="Arial"/>
          <w:sz w:val="22"/>
          <w:szCs w:val="22"/>
          <w:lang w:val="en-GB"/>
        </w:rPr>
        <w:lastRenderedPageBreak/>
        <w:t>use this information directly. No attempt is made to identify the person in the captured images, and no race or physical characteristics are classified.</w:t>
      </w:r>
    </w:p>
    <w:p w14:paraId="1232A7AC" w14:textId="7846BCE0" w:rsidR="002062D5" w:rsidRPr="00A86D61" w:rsidRDefault="002062D5" w:rsidP="00303ADA">
      <w:pPr>
        <w:spacing w:before="60" w:after="60" w:line="276" w:lineRule="auto"/>
        <w:jc w:val="both"/>
        <w:rPr>
          <w:rFonts w:ascii="Arial" w:hAnsi="Arial" w:cs="Arial"/>
          <w:sz w:val="22"/>
          <w:szCs w:val="22"/>
          <w:lang w:val="en-GB"/>
        </w:rPr>
      </w:pPr>
      <w:r w:rsidRPr="00A86D61">
        <w:rPr>
          <w:rFonts w:ascii="Arial" w:hAnsi="Arial" w:cs="Arial"/>
          <w:sz w:val="22"/>
          <w:szCs w:val="22"/>
          <w:lang w:val="en-GB"/>
        </w:rPr>
        <w:t>Your personal data may also be processed for the following pu</w:t>
      </w:r>
      <w:r w:rsidR="00F07B41" w:rsidRPr="00A86D61">
        <w:rPr>
          <w:rFonts w:ascii="Arial" w:hAnsi="Arial" w:cs="Arial"/>
          <w:sz w:val="22"/>
          <w:szCs w:val="22"/>
          <w:lang w:val="en-GB"/>
        </w:rPr>
        <w:t>rposes within the scope of the p</w:t>
      </w:r>
      <w:r w:rsidRPr="00A86D61">
        <w:rPr>
          <w:rFonts w:ascii="Arial" w:hAnsi="Arial" w:cs="Arial"/>
          <w:sz w:val="22"/>
          <w:szCs w:val="22"/>
          <w:lang w:val="en-GB"/>
        </w:rPr>
        <w:t>rojects management and compliance activities with th</w:t>
      </w:r>
      <w:r w:rsidR="00303ADA" w:rsidRPr="00A86D61">
        <w:rPr>
          <w:rFonts w:ascii="Arial" w:hAnsi="Arial" w:cs="Arial"/>
          <w:sz w:val="22"/>
          <w:szCs w:val="22"/>
          <w:lang w:val="en-GB"/>
        </w:rPr>
        <w:t>e applicable legislation:</w:t>
      </w:r>
    </w:p>
    <w:p w14:paraId="75574CDD" w14:textId="5D84E9B5" w:rsidR="002062D5" w:rsidRPr="00A86D61" w:rsidRDefault="002062D5" w:rsidP="00303ADA">
      <w:pPr>
        <w:pStyle w:val="ListeParagraf"/>
        <w:numPr>
          <w:ilvl w:val="0"/>
          <w:numId w:val="1"/>
        </w:numPr>
        <w:spacing w:before="60" w:after="60" w:line="276" w:lineRule="auto"/>
        <w:jc w:val="both"/>
        <w:rPr>
          <w:rFonts w:ascii="Arial" w:hAnsi="Arial" w:cs="Arial"/>
          <w:sz w:val="22"/>
          <w:szCs w:val="22"/>
          <w:lang w:val="en-GB"/>
        </w:rPr>
      </w:pPr>
      <w:r w:rsidRPr="00A86D61">
        <w:rPr>
          <w:rFonts w:ascii="Arial" w:hAnsi="Arial" w:cs="Arial"/>
          <w:sz w:val="22"/>
          <w:szCs w:val="22"/>
          <w:lang w:val="en-GB"/>
        </w:rPr>
        <w:t>Storing personal data (visual records and vehicle information) collected within the scope of the above-mentioned activities and conducting information security processes in the environments where these data are stored,</w:t>
      </w:r>
    </w:p>
    <w:p w14:paraId="312CC055" w14:textId="722ADE91" w:rsidR="002062D5" w:rsidRPr="00A86D61" w:rsidRDefault="002062D5" w:rsidP="002062D5">
      <w:pPr>
        <w:pStyle w:val="ListeParagraf"/>
        <w:numPr>
          <w:ilvl w:val="0"/>
          <w:numId w:val="1"/>
        </w:numPr>
        <w:spacing w:before="60" w:after="60" w:line="276" w:lineRule="auto"/>
        <w:jc w:val="both"/>
        <w:rPr>
          <w:rFonts w:ascii="Arial" w:hAnsi="Arial" w:cs="Arial"/>
          <w:sz w:val="22"/>
          <w:szCs w:val="22"/>
          <w:lang w:val="en-GB"/>
        </w:rPr>
      </w:pPr>
      <w:r w:rsidRPr="00A86D61">
        <w:rPr>
          <w:rFonts w:ascii="Arial" w:hAnsi="Arial" w:cs="Arial"/>
          <w:sz w:val="22"/>
          <w:szCs w:val="22"/>
          <w:lang w:val="en-GB"/>
        </w:rPr>
        <w:t>Carrying out all the above-mentioned activities in accordance with the current legislation,</w:t>
      </w:r>
    </w:p>
    <w:p w14:paraId="0F529589" w14:textId="11637BCF" w:rsidR="00303ADA" w:rsidRPr="00A86D61" w:rsidRDefault="00303ADA" w:rsidP="00303ADA">
      <w:pPr>
        <w:pStyle w:val="ListeParagraf"/>
        <w:numPr>
          <w:ilvl w:val="0"/>
          <w:numId w:val="1"/>
        </w:numPr>
        <w:spacing w:before="60" w:after="60" w:line="276" w:lineRule="auto"/>
        <w:jc w:val="both"/>
        <w:rPr>
          <w:rFonts w:ascii="Arial" w:hAnsi="Arial" w:cs="Arial"/>
          <w:sz w:val="22"/>
          <w:szCs w:val="22"/>
          <w:lang w:val="en-GB"/>
        </w:rPr>
      </w:pPr>
      <w:r w:rsidRPr="00A86D61">
        <w:rPr>
          <w:rFonts w:ascii="Arial" w:hAnsi="Arial" w:cs="Arial"/>
          <w:sz w:val="22"/>
          <w:szCs w:val="22"/>
          <w:lang w:val="en-GB"/>
        </w:rPr>
        <w:t>Follow-up and execution of legal affairs and informing authorized persons, institutions and organizations when necessary.</w:t>
      </w:r>
    </w:p>
    <w:p w14:paraId="07F20216" w14:textId="77777777" w:rsidR="00303ADA" w:rsidRPr="00A86D61" w:rsidRDefault="00303ADA" w:rsidP="00303ADA">
      <w:pPr>
        <w:spacing w:before="60" w:after="60" w:line="276" w:lineRule="auto"/>
        <w:jc w:val="both"/>
        <w:rPr>
          <w:rFonts w:ascii="Arial" w:hAnsi="Arial" w:cs="Arial"/>
          <w:sz w:val="22"/>
          <w:szCs w:val="22"/>
          <w:lang w:val="en-GB"/>
        </w:rPr>
      </w:pPr>
    </w:p>
    <w:p w14:paraId="540CFD03" w14:textId="4912E82A" w:rsidR="002062D5" w:rsidRPr="00A86D61" w:rsidRDefault="002062D5" w:rsidP="00303ADA">
      <w:pPr>
        <w:spacing w:before="60" w:after="60" w:line="276" w:lineRule="auto"/>
        <w:jc w:val="both"/>
        <w:rPr>
          <w:rFonts w:ascii="Arial" w:hAnsi="Arial" w:cs="Arial"/>
          <w:sz w:val="22"/>
          <w:szCs w:val="22"/>
          <w:lang w:val="en-GB"/>
        </w:rPr>
      </w:pPr>
      <w:r w:rsidRPr="00A86D61">
        <w:rPr>
          <w:rFonts w:ascii="Arial" w:hAnsi="Arial" w:cs="Arial"/>
          <w:sz w:val="22"/>
          <w:szCs w:val="22"/>
          <w:lang w:val="en-GB"/>
        </w:rPr>
        <w:t xml:space="preserve">Your personal data will not be processed for any purpose other than the purposes specified in this </w:t>
      </w:r>
      <w:r w:rsidR="00303ADA" w:rsidRPr="00A86D61">
        <w:rPr>
          <w:rFonts w:ascii="Arial" w:hAnsi="Arial" w:cs="Arial"/>
          <w:sz w:val="22"/>
          <w:szCs w:val="22"/>
          <w:lang w:val="en-GB"/>
        </w:rPr>
        <w:t>Privacy Notice</w:t>
      </w:r>
      <w:r w:rsidRPr="00A86D61">
        <w:rPr>
          <w:rFonts w:ascii="Arial" w:hAnsi="Arial" w:cs="Arial"/>
          <w:sz w:val="22"/>
          <w:szCs w:val="22"/>
          <w:lang w:val="en-GB"/>
        </w:rPr>
        <w:t>.</w:t>
      </w:r>
    </w:p>
    <w:p w14:paraId="5DCB7EB4" w14:textId="6173DC24" w:rsidR="00BF6E59" w:rsidRPr="00A86D61" w:rsidRDefault="00BF6E59" w:rsidP="00D05DC5">
      <w:pPr>
        <w:jc w:val="both"/>
        <w:rPr>
          <w:rStyle w:val="Gl"/>
          <w:rFonts w:ascii="Arial" w:hAnsi="Arial" w:cs="Arial"/>
          <w:b w:val="0"/>
          <w:color w:val="000000"/>
          <w:sz w:val="22"/>
          <w:szCs w:val="22"/>
          <w:bdr w:val="none" w:sz="0" w:space="0" w:color="auto" w:frame="1"/>
        </w:rPr>
      </w:pPr>
    </w:p>
    <w:p w14:paraId="7D2D36FB" w14:textId="77777777" w:rsidR="00163BF2" w:rsidRPr="00A86D61" w:rsidRDefault="00163BF2" w:rsidP="00163BF2">
      <w:pPr>
        <w:jc w:val="both"/>
        <w:rPr>
          <w:rFonts w:ascii="Arial" w:eastAsia="Arial" w:hAnsi="Arial" w:cs="Arial"/>
          <w:b/>
          <w:sz w:val="22"/>
          <w:szCs w:val="22"/>
          <w:lang w:val="en-GB"/>
        </w:rPr>
      </w:pPr>
      <w:r w:rsidRPr="00A86D61">
        <w:rPr>
          <w:rFonts w:ascii="Arial" w:eastAsia="Arial" w:hAnsi="Arial" w:cs="Arial"/>
          <w:b/>
          <w:sz w:val="22"/>
          <w:szCs w:val="22"/>
          <w:lang w:val="en-GB"/>
        </w:rPr>
        <w:t>Legal Basis for Processing Personal Data</w:t>
      </w:r>
    </w:p>
    <w:p w14:paraId="76142616" w14:textId="232C22E8" w:rsidR="00163BF2" w:rsidRPr="00A86D61" w:rsidRDefault="00163BF2" w:rsidP="00163BF2">
      <w:pPr>
        <w:jc w:val="both"/>
        <w:rPr>
          <w:rFonts w:ascii="Arial" w:eastAsia="Arial" w:hAnsi="Arial" w:cs="Arial"/>
          <w:sz w:val="22"/>
          <w:szCs w:val="22"/>
          <w:lang w:val="en-GB"/>
        </w:rPr>
      </w:pPr>
      <w:r w:rsidRPr="00A86D61">
        <w:rPr>
          <w:rFonts w:ascii="Arial" w:eastAsia="Arial" w:hAnsi="Arial" w:cs="Arial"/>
          <w:sz w:val="22"/>
          <w:szCs w:val="22"/>
          <w:lang w:val="en-GB"/>
        </w:rPr>
        <w:t xml:space="preserve">Depending on the purposes of processing and its circumstances, in processing your Personal Data we may rely on the </w:t>
      </w:r>
      <w:r w:rsidR="00C220EA" w:rsidRPr="00A86D61">
        <w:rPr>
          <w:rFonts w:ascii="Arial" w:eastAsia="Arial" w:hAnsi="Arial" w:cs="Arial"/>
          <w:sz w:val="22"/>
          <w:szCs w:val="22"/>
          <w:lang w:val="en-GB"/>
        </w:rPr>
        <w:t>following legal bases:</w:t>
      </w:r>
    </w:p>
    <w:p w14:paraId="7E0621E9" w14:textId="77777777" w:rsidR="00163BF2" w:rsidRPr="00A86D61" w:rsidRDefault="00163BF2" w:rsidP="00163BF2">
      <w:pPr>
        <w:ind w:firstLine="708"/>
        <w:jc w:val="both"/>
        <w:rPr>
          <w:rFonts w:ascii="Arial" w:eastAsia="Arial" w:hAnsi="Arial" w:cs="Arial"/>
          <w:sz w:val="22"/>
          <w:szCs w:val="22"/>
          <w:lang w:val="en-GB"/>
        </w:rPr>
      </w:pPr>
    </w:p>
    <w:p w14:paraId="05B23574" w14:textId="1AFAEBD6" w:rsidR="00C220EA" w:rsidRPr="00A86D61" w:rsidRDefault="00303ADA" w:rsidP="00533FD0">
      <w:pPr>
        <w:numPr>
          <w:ilvl w:val="1"/>
          <w:numId w:val="5"/>
        </w:numPr>
        <w:pBdr>
          <w:top w:val="nil"/>
          <w:left w:val="nil"/>
          <w:bottom w:val="nil"/>
          <w:right w:val="nil"/>
          <w:between w:val="nil"/>
        </w:pBdr>
        <w:ind w:left="714" w:hanging="357"/>
        <w:jc w:val="both"/>
        <w:rPr>
          <w:rFonts w:ascii="Arial" w:eastAsia="Arial" w:hAnsi="Arial" w:cs="Arial"/>
          <w:sz w:val="22"/>
          <w:szCs w:val="22"/>
          <w:lang w:val="en-GB"/>
        </w:rPr>
      </w:pPr>
      <w:r w:rsidRPr="00A86D61">
        <w:rPr>
          <w:rFonts w:ascii="Arial" w:eastAsia="Arial" w:hAnsi="Arial" w:cs="Arial"/>
          <w:sz w:val="22"/>
          <w:szCs w:val="22"/>
          <w:lang w:val="en-GB"/>
        </w:rPr>
        <w:t>Y</w:t>
      </w:r>
      <w:r w:rsidR="00C220EA" w:rsidRPr="00A86D61">
        <w:rPr>
          <w:rFonts w:ascii="Arial" w:eastAsia="Arial" w:hAnsi="Arial" w:cs="Arial"/>
          <w:sz w:val="22"/>
          <w:szCs w:val="22"/>
          <w:lang w:val="en-GB"/>
        </w:rPr>
        <w:t xml:space="preserve">our </w:t>
      </w:r>
      <w:r w:rsidR="00E74554" w:rsidRPr="00A86D61">
        <w:rPr>
          <w:rFonts w:ascii="Arial" w:eastAsia="Arial" w:hAnsi="Arial" w:cs="Arial"/>
          <w:sz w:val="22"/>
          <w:szCs w:val="22"/>
          <w:lang w:val="en-GB"/>
        </w:rPr>
        <w:t>personal data</w:t>
      </w:r>
      <w:r w:rsidR="00C220EA" w:rsidRPr="00A86D61">
        <w:rPr>
          <w:rFonts w:ascii="Arial" w:eastAsia="Arial" w:hAnsi="Arial" w:cs="Arial"/>
          <w:sz w:val="22"/>
          <w:szCs w:val="22"/>
          <w:lang w:val="en-GB"/>
        </w:rPr>
        <w:t xml:space="preserve"> is processed based on legal </w:t>
      </w:r>
      <w:r w:rsidRPr="00A86D61">
        <w:rPr>
          <w:rFonts w:ascii="Arial" w:eastAsia="Arial" w:hAnsi="Arial" w:cs="Arial"/>
          <w:sz w:val="22"/>
          <w:szCs w:val="22"/>
          <w:lang w:val="en-GB"/>
        </w:rPr>
        <w:t>reason</w:t>
      </w:r>
      <w:r w:rsidR="00C220EA" w:rsidRPr="00A86D61">
        <w:rPr>
          <w:rFonts w:ascii="Arial" w:eastAsia="Arial" w:hAnsi="Arial" w:cs="Arial"/>
          <w:sz w:val="22"/>
          <w:szCs w:val="22"/>
          <w:lang w:val="en-GB"/>
        </w:rPr>
        <w:t xml:space="preserve"> of</w:t>
      </w:r>
      <w:r w:rsidR="00533FD0" w:rsidRPr="00A86D61">
        <w:rPr>
          <w:rFonts w:ascii="Arial" w:eastAsia="Arial" w:hAnsi="Arial" w:cs="Arial"/>
          <w:sz w:val="22"/>
          <w:szCs w:val="22"/>
          <w:lang w:val="en-GB"/>
        </w:rPr>
        <w:t xml:space="preserve"> </w:t>
      </w:r>
      <w:r w:rsidR="00C220EA" w:rsidRPr="00A86D61">
        <w:rPr>
          <w:rFonts w:ascii="Arial" w:eastAsia="Arial" w:hAnsi="Arial" w:cs="Arial"/>
          <w:sz w:val="22"/>
          <w:szCs w:val="22"/>
          <w:lang w:val="en-GB"/>
        </w:rPr>
        <w:t xml:space="preserve">"existence of our legitimate interests" for the </w:t>
      </w:r>
      <w:r w:rsidR="00533FD0" w:rsidRPr="00A86D61">
        <w:rPr>
          <w:rFonts w:ascii="Arial" w:eastAsia="Arial" w:hAnsi="Arial" w:cs="Arial"/>
          <w:sz w:val="22"/>
          <w:szCs w:val="22"/>
          <w:lang w:val="en-GB"/>
        </w:rPr>
        <w:t xml:space="preserve">above-mentioned purposes within the scope of the </w:t>
      </w:r>
      <w:r w:rsidR="00C220EA" w:rsidRPr="00A86D61">
        <w:rPr>
          <w:rFonts w:ascii="Arial" w:eastAsia="Arial" w:hAnsi="Arial" w:cs="Arial"/>
          <w:sz w:val="22"/>
          <w:szCs w:val="22"/>
          <w:lang w:val="en-GB"/>
        </w:rPr>
        <w:t>development of products.</w:t>
      </w:r>
    </w:p>
    <w:p w14:paraId="3D573B75" w14:textId="11E717D9" w:rsidR="00E209E1" w:rsidRPr="00A86D61" w:rsidRDefault="00533FD0" w:rsidP="00D05DC5">
      <w:pPr>
        <w:numPr>
          <w:ilvl w:val="1"/>
          <w:numId w:val="5"/>
        </w:numPr>
        <w:pBdr>
          <w:top w:val="nil"/>
          <w:left w:val="nil"/>
          <w:bottom w:val="nil"/>
          <w:right w:val="nil"/>
          <w:between w:val="nil"/>
        </w:pBdr>
        <w:ind w:left="714" w:hanging="357"/>
        <w:jc w:val="both"/>
        <w:rPr>
          <w:rFonts w:ascii="Arial" w:eastAsia="Arial" w:hAnsi="Arial" w:cs="Arial"/>
          <w:sz w:val="22"/>
          <w:szCs w:val="22"/>
          <w:lang w:val="en-GB"/>
        </w:rPr>
      </w:pPr>
      <w:r w:rsidRPr="00A86D61">
        <w:rPr>
          <w:rFonts w:ascii="Arial" w:eastAsia="Arial" w:hAnsi="Arial" w:cs="Arial"/>
          <w:sz w:val="22"/>
          <w:szCs w:val="22"/>
          <w:lang w:val="en-GB"/>
        </w:rPr>
        <w:t xml:space="preserve">Your </w:t>
      </w:r>
      <w:r w:rsidR="00E74554" w:rsidRPr="00A86D61">
        <w:rPr>
          <w:rFonts w:ascii="Arial" w:eastAsia="Arial" w:hAnsi="Arial" w:cs="Arial"/>
          <w:sz w:val="22"/>
          <w:szCs w:val="22"/>
          <w:lang w:val="en-GB"/>
        </w:rPr>
        <w:t>personal data</w:t>
      </w:r>
      <w:r w:rsidRPr="00A86D61">
        <w:rPr>
          <w:rFonts w:ascii="Arial" w:eastAsia="Arial" w:hAnsi="Arial" w:cs="Arial"/>
          <w:sz w:val="22"/>
          <w:szCs w:val="22"/>
          <w:lang w:val="en-GB"/>
        </w:rPr>
        <w:t xml:space="preserve">, which is processed for the purposes of informing authorized persons, institutions and organizations when necessary, following legal affairs, and exercising our right to </w:t>
      </w:r>
      <w:proofErr w:type="spellStart"/>
      <w:r w:rsidRPr="00A86D61">
        <w:rPr>
          <w:rFonts w:ascii="Arial" w:eastAsia="Arial" w:hAnsi="Arial" w:cs="Arial"/>
          <w:sz w:val="22"/>
          <w:szCs w:val="22"/>
          <w:lang w:val="en-GB"/>
        </w:rPr>
        <w:t>defense</w:t>
      </w:r>
      <w:proofErr w:type="spellEnd"/>
      <w:r w:rsidRPr="00A86D61">
        <w:rPr>
          <w:rFonts w:ascii="Arial" w:eastAsia="Arial" w:hAnsi="Arial" w:cs="Arial"/>
          <w:sz w:val="22"/>
          <w:szCs w:val="22"/>
          <w:lang w:val="en-GB"/>
        </w:rPr>
        <w:t>, is processed and transferred to below-mentioned person or organizations based on the legal reasons of "explicitly stipulated in the law", "</w:t>
      </w:r>
      <w:proofErr w:type="spellStart"/>
      <w:r w:rsidRPr="00A86D61">
        <w:rPr>
          <w:rFonts w:ascii="Arial" w:eastAsia="Arial" w:hAnsi="Arial" w:cs="Arial"/>
          <w:sz w:val="22"/>
          <w:szCs w:val="22"/>
          <w:lang w:val="en-GB"/>
        </w:rPr>
        <w:t>fulfillment</w:t>
      </w:r>
      <w:proofErr w:type="spellEnd"/>
      <w:r w:rsidRPr="00A86D61">
        <w:rPr>
          <w:rFonts w:ascii="Arial" w:eastAsia="Arial" w:hAnsi="Arial" w:cs="Arial"/>
          <w:sz w:val="22"/>
          <w:szCs w:val="22"/>
          <w:lang w:val="en-GB"/>
        </w:rPr>
        <w:t xml:space="preserve"> of our legal obligations" and " mandatory for the establishment, exercise or protection of any right”.</w:t>
      </w:r>
    </w:p>
    <w:p w14:paraId="542CA5DE" w14:textId="77777777" w:rsidR="00BF3656" w:rsidRPr="00A86D61" w:rsidRDefault="00BF3656" w:rsidP="00C45992">
      <w:pPr>
        <w:pBdr>
          <w:top w:val="nil"/>
          <w:left w:val="nil"/>
          <w:bottom w:val="nil"/>
          <w:right w:val="nil"/>
          <w:between w:val="nil"/>
        </w:pBdr>
        <w:ind w:left="714"/>
        <w:jc w:val="both"/>
        <w:rPr>
          <w:rFonts w:ascii="Arial" w:eastAsia="Arial" w:hAnsi="Arial" w:cs="Arial"/>
          <w:sz w:val="22"/>
          <w:szCs w:val="22"/>
          <w:lang w:val="en-GB"/>
        </w:rPr>
      </w:pPr>
    </w:p>
    <w:p w14:paraId="1741BCF8" w14:textId="51590FB1" w:rsidR="00E209E1" w:rsidRPr="00A86D61" w:rsidRDefault="00E209E1" w:rsidP="00533FD0">
      <w:pPr>
        <w:jc w:val="both"/>
        <w:rPr>
          <w:rFonts w:ascii="Arial" w:hAnsi="Arial" w:cs="Arial"/>
          <w:b/>
          <w:sz w:val="22"/>
          <w:szCs w:val="22"/>
          <w:lang w:val="en-GB"/>
        </w:rPr>
      </w:pPr>
      <w:r w:rsidRPr="00A86D61">
        <w:rPr>
          <w:rFonts w:ascii="Arial" w:hAnsi="Arial" w:cs="Arial"/>
          <w:b/>
          <w:sz w:val="22"/>
          <w:szCs w:val="22"/>
          <w:lang w:val="en-GB"/>
        </w:rPr>
        <w:t>Who May Access Your Personal Data?</w:t>
      </w:r>
    </w:p>
    <w:p w14:paraId="27C35744" w14:textId="21C39A58" w:rsidR="00303ADA" w:rsidRPr="00A86D61" w:rsidRDefault="00303ADA" w:rsidP="00303ADA">
      <w:pPr>
        <w:spacing w:line="276" w:lineRule="auto"/>
        <w:jc w:val="both"/>
        <w:rPr>
          <w:rFonts w:ascii="Arial" w:hAnsi="Arial" w:cs="Arial"/>
          <w:sz w:val="22"/>
          <w:szCs w:val="22"/>
          <w:lang w:val="en-GB"/>
        </w:rPr>
      </w:pPr>
      <w:r w:rsidRPr="00A86D61">
        <w:rPr>
          <w:rFonts w:ascii="Arial" w:hAnsi="Arial" w:cs="Arial"/>
          <w:sz w:val="22"/>
          <w:szCs w:val="22"/>
          <w:lang w:val="en-GB"/>
        </w:rPr>
        <w:t xml:space="preserve">All your personal data (visual records and/or vehicle information) collected as mentioned under this </w:t>
      </w:r>
      <w:r w:rsidR="00E74554" w:rsidRPr="00A86D61">
        <w:rPr>
          <w:rFonts w:ascii="Arial" w:hAnsi="Arial" w:cs="Arial"/>
          <w:sz w:val="22"/>
          <w:szCs w:val="22"/>
          <w:lang w:val="en-GB"/>
        </w:rPr>
        <w:t>Privacy Notice</w:t>
      </w:r>
      <w:r w:rsidRPr="00A86D61">
        <w:rPr>
          <w:rFonts w:ascii="Arial" w:hAnsi="Arial" w:cs="Arial"/>
          <w:sz w:val="22"/>
          <w:szCs w:val="22"/>
          <w:lang w:val="en-GB"/>
        </w:rPr>
        <w:t xml:space="preserve"> will be kept only within Ford Otosan and will not be shared with any third party or organization in the country or abroad.</w:t>
      </w:r>
    </w:p>
    <w:p w14:paraId="0BF78806" w14:textId="77777777" w:rsidR="00303ADA" w:rsidRPr="00A86D61" w:rsidRDefault="00303ADA" w:rsidP="00303ADA">
      <w:pPr>
        <w:spacing w:line="276" w:lineRule="auto"/>
        <w:jc w:val="both"/>
        <w:rPr>
          <w:rFonts w:ascii="Arial" w:hAnsi="Arial" w:cs="Arial"/>
          <w:sz w:val="22"/>
          <w:szCs w:val="22"/>
          <w:lang w:val="en-GB"/>
        </w:rPr>
      </w:pPr>
    </w:p>
    <w:p w14:paraId="322A0A20" w14:textId="77777777" w:rsidR="00303ADA" w:rsidRPr="00A86D61" w:rsidRDefault="00303ADA" w:rsidP="00303ADA">
      <w:pPr>
        <w:spacing w:line="276" w:lineRule="auto"/>
        <w:jc w:val="both"/>
        <w:rPr>
          <w:rFonts w:ascii="Arial" w:hAnsi="Arial" w:cs="Arial"/>
          <w:sz w:val="22"/>
          <w:szCs w:val="22"/>
          <w:lang w:val="en-GB"/>
        </w:rPr>
      </w:pPr>
      <w:r w:rsidRPr="00A86D61">
        <w:rPr>
          <w:rFonts w:ascii="Arial" w:hAnsi="Arial" w:cs="Arial"/>
          <w:sz w:val="22"/>
          <w:szCs w:val="22"/>
          <w:lang w:val="en-GB"/>
        </w:rPr>
        <w:t>Your personal data will be stored on Ford Otosan servers located in Turkey, and only a limited number of people authorized by the Projects will have access to the data.</w:t>
      </w:r>
    </w:p>
    <w:p w14:paraId="11D32D18" w14:textId="77777777" w:rsidR="00303ADA" w:rsidRPr="00A86D61" w:rsidRDefault="00303ADA" w:rsidP="00303ADA">
      <w:pPr>
        <w:spacing w:line="276" w:lineRule="auto"/>
        <w:jc w:val="both"/>
        <w:rPr>
          <w:rFonts w:ascii="Arial" w:hAnsi="Arial" w:cs="Arial"/>
          <w:sz w:val="22"/>
          <w:szCs w:val="22"/>
          <w:lang w:val="en-GB"/>
        </w:rPr>
      </w:pPr>
    </w:p>
    <w:p w14:paraId="398DAA11" w14:textId="77777777" w:rsidR="00E74554" w:rsidRPr="00A86D61" w:rsidRDefault="00303ADA" w:rsidP="00303ADA">
      <w:pPr>
        <w:spacing w:line="276" w:lineRule="auto"/>
        <w:jc w:val="both"/>
        <w:rPr>
          <w:rFonts w:ascii="Arial" w:hAnsi="Arial" w:cs="Arial"/>
          <w:sz w:val="22"/>
          <w:szCs w:val="22"/>
          <w:lang w:val="en-GB"/>
        </w:rPr>
      </w:pPr>
      <w:r w:rsidRPr="00A86D61">
        <w:rPr>
          <w:rFonts w:ascii="Arial" w:hAnsi="Arial" w:cs="Arial"/>
          <w:sz w:val="22"/>
          <w:szCs w:val="22"/>
          <w:lang w:val="en-GB"/>
        </w:rPr>
        <w:t>Ford Otosan is aware of the importance of protecting your personal data in terms of fundamental rights and freedoms, and attaches great importance to the processing of y</w:t>
      </w:r>
      <w:r w:rsidR="00E74554" w:rsidRPr="00A86D61">
        <w:rPr>
          <w:rFonts w:ascii="Arial" w:hAnsi="Arial" w:cs="Arial"/>
          <w:sz w:val="22"/>
          <w:szCs w:val="22"/>
          <w:lang w:val="en-GB"/>
        </w:rPr>
        <w:t xml:space="preserve">our personal data in a safe and transparent manner, fair and </w:t>
      </w:r>
      <w:r w:rsidRPr="00A86D61">
        <w:rPr>
          <w:rFonts w:ascii="Arial" w:hAnsi="Arial" w:cs="Arial"/>
          <w:sz w:val="22"/>
          <w:szCs w:val="22"/>
          <w:lang w:val="en-GB"/>
        </w:rPr>
        <w:t xml:space="preserve">in accordance </w:t>
      </w:r>
      <w:r w:rsidR="00E74554" w:rsidRPr="00A86D61">
        <w:rPr>
          <w:rFonts w:ascii="Arial" w:hAnsi="Arial" w:cs="Arial"/>
          <w:sz w:val="22"/>
          <w:szCs w:val="22"/>
          <w:lang w:val="en-GB"/>
        </w:rPr>
        <w:t xml:space="preserve">with the law. In this context, Ford Otosan takes all necessary administrative and technical measures to ensure the security of personal data. </w:t>
      </w:r>
    </w:p>
    <w:p w14:paraId="5471EACB" w14:textId="0AC210CA" w:rsidR="00303ADA" w:rsidRPr="00A86D61" w:rsidRDefault="00E74554" w:rsidP="00303ADA">
      <w:pPr>
        <w:spacing w:line="276" w:lineRule="auto"/>
        <w:jc w:val="both"/>
        <w:rPr>
          <w:rFonts w:ascii="Arial" w:hAnsi="Arial" w:cs="Arial"/>
          <w:sz w:val="22"/>
          <w:szCs w:val="22"/>
          <w:lang w:val="en-GB"/>
        </w:rPr>
      </w:pPr>
      <w:r w:rsidRPr="00A86D61">
        <w:rPr>
          <w:rFonts w:ascii="Arial" w:hAnsi="Arial" w:cs="Arial"/>
          <w:sz w:val="22"/>
          <w:szCs w:val="22"/>
          <w:lang w:val="en-GB"/>
        </w:rPr>
        <w:t xml:space="preserve"> </w:t>
      </w:r>
    </w:p>
    <w:p w14:paraId="7B2A3328" w14:textId="520ADB37" w:rsidR="00303ADA" w:rsidRPr="00A86D61" w:rsidRDefault="00303ADA" w:rsidP="00E209E1">
      <w:pPr>
        <w:spacing w:line="276" w:lineRule="auto"/>
        <w:jc w:val="both"/>
        <w:rPr>
          <w:rFonts w:ascii="Arial" w:hAnsi="Arial" w:cs="Arial"/>
          <w:sz w:val="22"/>
          <w:szCs w:val="22"/>
          <w:lang w:val="en-GB"/>
        </w:rPr>
      </w:pPr>
      <w:r w:rsidRPr="00A86D61">
        <w:rPr>
          <w:rFonts w:ascii="Arial" w:hAnsi="Arial" w:cs="Arial"/>
          <w:sz w:val="22"/>
          <w:szCs w:val="22"/>
          <w:lang w:val="en-GB"/>
        </w:rPr>
        <w:t>In case your personal data needs to be transferred to one of the Projects partner companies outside Ford Otosan within the scope of the Projects, your personal data will be completely anonymized before the transfer. Anonymization is carried out in the form of making the data incapable of being associated with any real person.</w:t>
      </w:r>
    </w:p>
    <w:p w14:paraId="0588B1EA" w14:textId="77777777" w:rsidR="00E74554" w:rsidRPr="00A86D61" w:rsidRDefault="00E74554" w:rsidP="00E209E1">
      <w:pPr>
        <w:spacing w:line="276" w:lineRule="auto"/>
        <w:jc w:val="both"/>
        <w:rPr>
          <w:rFonts w:ascii="Arial" w:hAnsi="Arial" w:cs="Arial"/>
          <w:sz w:val="22"/>
          <w:szCs w:val="22"/>
          <w:lang w:val="en-GB"/>
        </w:rPr>
      </w:pPr>
    </w:p>
    <w:p w14:paraId="7159D900" w14:textId="3F042D92" w:rsidR="00E209E1" w:rsidRPr="00A86D61" w:rsidRDefault="00E209E1" w:rsidP="00E209E1">
      <w:pPr>
        <w:spacing w:line="276" w:lineRule="auto"/>
        <w:jc w:val="both"/>
        <w:rPr>
          <w:rFonts w:ascii="Arial" w:eastAsia="Arial" w:hAnsi="Arial" w:cs="Arial"/>
          <w:sz w:val="22"/>
          <w:szCs w:val="22"/>
          <w:lang w:val="en-GB"/>
        </w:rPr>
      </w:pPr>
      <w:r w:rsidRPr="00A86D61">
        <w:rPr>
          <w:rFonts w:ascii="Arial" w:hAnsi="Arial" w:cs="Arial"/>
          <w:sz w:val="22"/>
          <w:szCs w:val="22"/>
          <w:lang w:val="en-GB"/>
        </w:rPr>
        <w:lastRenderedPageBreak/>
        <w:t xml:space="preserve">Ford Otosan may transfer your Personal Data </w:t>
      </w:r>
      <w:r w:rsidR="00533FD0" w:rsidRPr="00A86D61">
        <w:rPr>
          <w:rFonts w:ascii="Arial" w:hAnsi="Arial" w:cs="Arial"/>
          <w:sz w:val="22"/>
          <w:szCs w:val="22"/>
          <w:lang w:val="en-GB"/>
        </w:rPr>
        <w:t xml:space="preserve">to the </w:t>
      </w:r>
      <w:r w:rsidRPr="00A86D61">
        <w:rPr>
          <w:rFonts w:ascii="Arial" w:hAnsi="Arial" w:cs="Arial"/>
          <w:sz w:val="22"/>
          <w:szCs w:val="22"/>
          <w:lang w:val="en-GB"/>
        </w:rPr>
        <w:t xml:space="preserve">legally authorized </w:t>
      </w:r>
      <w:r w:rsidR="008B6423" w:rsidRPr="00A86D61">
        <w:rPr>
          <w:rFonts w:ascii="Arial" w:hAnsi="Arial" w:cs="Arial"/>
          <w:sz w:val="22"/>
          <w:szCs w:val="22"/>
          <w:lang w:val="en-GB"/>
        </w:rPr>
        <w:t xml:space="preserve">private individuals and organizations and </w:t>
      </w:r>
      <w:r w:rsidRPr="00A86D61">
        <w:rPr>
          <w:rFonts w:ascii="Arial" w:hAnsi="Arial" w:cs="Arial"/>
          <w:sz w:val="22"/>
          <w:szCs w:val="22"/>
          <w:lang w:val="en-GB"/>
        </w:rPr>
        <w:t>public institutions</w:t>
      </w:r>
      <w:r w:rsidR="00533FD0" w:rsidRPr="00A86D61">
        <w:rPr>
          <w:rFonts w:ascii="Arial" w:hAnsi="Arial" w:cs="Arial"/>
          <w:sz w:val="22"/>
          <w:szCs w:val="22"/>
          <w:lang w:val="en-GB"/>
        </w:rPr>
        <w:t xml:space="preserve"> includ</w:t>
      </w:r>
      <w:r w:rsidR="008B6423" w:rsidRPr="00A86D61">
        <w:rPr>
          <w:rFonts w:ascii="Arial" w:hAnsi="Arial" w:cs="Arial"/>
          <w:sz w:val="22"/>
          <w:szCs w:val="22"/>
          <w:lang w:val="en-GB"/>
        </w:rPr>
        <w:t>ing relevant ministries, courts and enforcement offices.</w:t>
      </w:r>
    </w:p>
    <w:p w14:paraId="63157312" w14:textId="77777777" w:rsidR="00E209E1" w:rsidRPr="00A86D61" w:rsidRDefault="00E209E1" w:rsidP="008B6423">
      <w:pPr>
        <w:pBdr>
          <w:top w:val="nil"/>
          <w:left w:val="nil"/>
          <w:bottom w:val="nil"/>
          <w:right w:val="nil"/>
          <w:between w:val="nil"/>
        </w:pBdr>
        <w:spacing w:line="276" w:lineRule="auto"/>
        <w:contextualSpacing/>
        <w:jc w:val="both"/>
        <w:rPr>
          <w:rFonts w:ascii="Arial" w:eastAsia="Arial" w:hAnsi="Arial" w:cs="Arial"/>
          <w:sz w:val="22"/>
          <w:szCs w:val="22"/>
          <w:lang w:val="en-GB"/>
        </w:rPr>
      </w:pPr>
    </w:p>
    <w:p w14:paraId="48EC75FF" w14:textId="77777777" w:rsidR="00E209E1" w:rsidRPr="00A86D61" w:rsidRDefault="00E209E1" w:rsidP="00E209E1">
      <w:pPr>
        <w:spacing w:line="276" w:lineRule="auto"/>
        <w:jc w:val="both"/>
        <w:rPr>
          <w:rFonts w:ascii="Arial" w:hAnsi="Arial" w:cs="Arial"/>
          <w:sz w:val="22"/>
          <w:szCs w:val="22"/>
          <w:lang w:val="en-GB"/>
        </w:rPr>
      </w:pPr>
      <w:r w:rsidRPr="00A86D61">
        <w:rPr>
          <w:rFonts w:ascii="Arial" w:hAnsi="Arial" w:cs="Arial"/>
          <w:sz w:val="22"/>
          <w:szCs w:val="22"/>
          <w:lang w:val="en-GB"/>
        </w:rPr>
        <w:t xml:space="preserve">Further information may be obtained by e-mail to </w:t>
      </w:r>
      <w:hyperlink r:id="rId15" w:history="1">
        <w:r w:rsidRPr="00A86D61">
          <w:rPr>
            <w:rStyle w:val="Kpr"/>
            <w:rFonts w:ascii="Arial" w:hAnsi="Arial" w:cs="Arial"/>
            <w:sz w:val="22"/>
            <w:szCs w:val="22"/>
          </w:rPr>
          <w:t>gdprrep@ford.com.tr</w:t>
        </w:r>
      </w:hyperlink>
      <w:r w:rsidRPr="00A86D61">
        <w:rPr>
          <w:rFonts w:ascii="Arial" w:hAnsi="Arial" w:cs="Arial"/>
          <w:sz w:val="22"/>
          <w:szCs w:val="22"/>
          <w:lang w:val="en-GB"/>
        </w:rPr>
        <w:t xml:space="preserve"> .</w:t>
      </w:r>
    </w:p>
    <w:p w14:paraId="3BA39C28" w14:textId="77777777" w:rsidR="00C322DA" w:rsidRPr="00A86D61" w:rsidRDefault="00C322DA" w:rsidP="00E209E1">
      <w:pPr>
        <w:spacing w:line="276" w:lineRule="auto"/>
        <w:jc w:val="both"/>
        <w:rPr>
          <w:rFonts w:ascii="Arial" w:hAnsi="Arial" w:cs="Arial"/>
          <w:sz w:val="22"/>
          <w:szCs w:val="22"/>
          <w:lang w:val="en-GB"/>
        </w:rPr>
      </w:pPr>
    </w:p>
    <w:p w14:paraId="38155F97" w14:textId="494F1637" w:rsidR="00E209E1" w:rsidRPr="00A86D61" w:rsidRDefault="00E209E1" w:rsidP="00E209E1">
      <w:pPr>
        <w:jc w:val="both"/>
        <w:rPr>
          <w:rFonts w:ascii="Arial" w:eastAsia="Arial" w:hAnsi="Arial" w:cs="Arial"/>
          <w:b/>
          <w:sz w:val="22"/>
          <w:szCs w:val="22"/>
          <w:lang w:val="en-GB"/>
        </w:rPr>
      </w:pPr>
      <w:r w:rsidRPr="00A86D61">
        <w:rPr>
          <w:rFonts w:ascii="Arial" w:eastAsia="Arial" w:hAnsi="Arial" w:cs="Arial"/>
          <w:b/>
          <w:sz w:val="22"/>
          <w:szCs w:val="22"/>
          <w:lang w:val="en-GB"/>
        </w:rPr>
        <w:t xml:space="preserve">How do </w:t>
      </w:r>
      <w:r w:rsidR="008B6423" w:rsidRPr="00A86D61">
        <w:rPr>
          <w:rFonts w:ascii="Arial" w:eastAsia="Arial" w:hAnsi="Arial" w:cs="Arial"/>
          <w:b/>
          <w:sz w:val="22"/>
          <w:szCs w:val="22"/>
          <w:lang w:val="en-GB"/>
        </w:rPr>
        <w:t>We Protect and S</w:t>
      </w:r>
      <w:r w:rsidRPr="00A86D61">
        <w:rPr>
          <w:rFonts w:ascii="Arial" w:eastAsia="Arial" w:hAnsi="Arial" w:cs="Arial"/>
          <w:b/>
          <w:sz w:val="22"/>
          <w:szCs w:val="22"/>
          <w:lang w:val="en-GB"/>
        </w:rPr>
        <w:t xml:space="preserve">tore Personal </w:t>
      </w:r>
      <w:proofErr w:type="gramStart"/>
      <w:r w:rsidRPr="00A86D61">
        <w:rPr>
          <w:rFonts w:ascii="Arial" w:eastAsia="Arial" w:hAnsi="Arial" w:cs="Arial"/>
          <w:b/>
          <w:sz w:val="22"/>
          <w:szCs w:val="22"/>
          <w:lang w:val="en-GB"/>
        </w:rPr>
        <w:t>Data</w:t>
      </w:r>
      <w:proofErr w:type="gramEnd"/>
    </w:p>
    <w:p w14:paraId="2700FA1A" w14:textId="77777777" w:rsidR="00E209E1" w:rsidRPr="00A86D61" w:rsidRDefault="00E209E1" w:rsidP="00E209E1">
      <w:pPr>
        <w:jc w:val="both"/>
        <w:rPr>
          <w:rFonts w:ascii="Arial" w:eastAsia="Arial" w:hAnsi="Arial" w:cs="Arial"/>
          <w:sz w:val="22"/>
          <w:szCs w:val="22"/>
          <w:lang w:val="en-GB"/>
        </w:rPr>
      </w:pPr>
      <w:r w:rsidRPr="00A86D61">
        <w:rPr>
          <w:rFonts w:ascii="Arial" w:eastAsia="Arial" w:hAnsi="Arial" w:cs="Arial"/>
          <w:sz w:val="22"/>
          <w:szCs w:val="22"/>
          <w:lang w:val="en-GB"/>
        </w:rPr>
        <w:t>We implement appropriate technical and organisational measures to ensure a level of security appropriate to the risk, including inter alia as appropriate:</w:t>
      </w:r>
    </w:p>
    <w:p w14:paraId="6B876D8B" w14:textId="77777777" w:rsidR="00E209E1" w:rsidRPr="00A86D61" w:rsidRDefault="00E209E1" w:rsidP="00E209E1">
      <w:pPr>
        <w:jc w:val="both"/>
        <w:rPr>
          <w:rFonts w:ascii="Arial" w:eastAsia="Arial" w:hAnsi="Arial" w:cs="Arial"/>
          <w:sz w:val="22"/>
          <w:szCs w:val="22"/>
          <w:lang w:val="en-GB"/>
        </w:rPr>
      </w:pPr>
    </w:p>
    <w:p w14:paraId="45824CE1" w14:textId="77777777" w:rsidR="00E209E1" w:rsidRPr="00A86D61" w:rsidRDefault="00E209E1" w:rsidP="00E209E1">
      <w:pPr>
        <w:numPr>
          <w:ilvl w:val="0"/>
          <w:numId w:val="8"/>
        </w:numPr>
        <w:pBdr>
          <w:top w:val="nil"/>
          <w:left w:val="nil"/>
          <w:bottom w:val="nil"/>
          <w:right w:val="nil"/>
          <w:between w:val="nil"/>
        </w:pBdr>
        <w:spacing w:line="276" w:lineRule="auto"/>
        <w:contextualSpacing/>
        <w:jc w:val="both"/>
        <w:rPr>
          <w:rFonts w:ascii="Arial" w:hAnsi="Arial" w:cs="Arial"/>
          <w:color w:val="000000"/>
          <w:sz w:val="22"/>
          <w:szCs w:val="22"/>
          <w:lang w:val="en-GB"/>
        </w:rPr>
      </w:pPr>
      <w:r w:rsidRPr="00A86D61">
        <w:rPr>
          <w:rFonts w:ascii="Arial" w:eastAsia="Arial" w:hAnsi="Arial" w:cs="Arial"/>
          <w:color w:val="000000"/>
          <w:sz w:val="22"/>
          <w:szCs w:val="22"/>
          <w:lang w:val="en-GB"/>
        </w:rPr>
        <w:t>pseudonymisation and encryption of Personal Data;</w:t>
      </w:r>
    </w:p>
    <w:p w14:paraId="32CC366C" w14:textId="77777777" w:rsidR="00E209E1" w:rsidRPr="00A86D61" w:rsidRDefault="00E209E1" w:rsidP="00E209E1">
      <w:pPr>
        <w:numPr>
          <w:ilvl w:val="0"/>
          <w:numId w:val="8"/>
        </w:numPr>
        <w:pBdr>
          <w:top w:val="nil"/>
          <w:left w:val="nil"/>
          <w:bottom w:val="nil"/>
          <w:right w:val="nil"/>
          <w:between w:val="nil"/>
        </w:pBdr>
        <w:spacing w:line="276" w:lineRule="auto"/>
        <w:contextualSpacing/>
        <w:jc w:val="both"/>
        <w:rPr>
          <w:rFonts w:ascii="Arial" w:hAnsi="Arial" w:cs="Arial"/>
          <w:color w:val="000000"/>
          <w:sz w:val="22"/>
          <w:szCs w:val="22"/>
          <w:lang w:val="en-GB"/>
        </w:rPr>
      </w:pPr>
      <w:r w:rsidRPr="00A86D61">
        <w:rPr>
          <w:rFonts w:ascii="Arial" w:eastAsia="Arial" w:hAnsi="Arial" w:cs="Arial"/>
          <w:color w:val="000000"/>
          <w:sz w:val="22"/>
          <w:szCs w:val="22"/>
          <w:lang w:val="en-GB"/>
        </w:rPr>
        <w:t>the ability to ensure the ongoing confidentiality, integrity, availability and resilience of processing systems and services;</w:t>
      </w:r>
    </w:p>
    <w:p w14:paraId="5F50892D" w14:textId="77777777" w:rsidR="00E209E1" w:rsidRPr="00A86D61" w:rsidRDefault="00E209E1" w:rsidP="00E209E1">
      <w:pPr>
        <w:numPr>
          <w:ilvl w:val="0"/>
          <w:numId w:val="8"/>
        </w:numPr>
        <w:pBdr>
          <w:top w:val="nil"/>
          <w:left w:val="nil"/>
          <w:bottom w:val="nil"/>
          <w:right w:val="nil"/>
          <w:between w:val="nil"/>
        </w:pBdr>
        <w:spacing w:line="276" w:lineRule="auto"/>
        <w:contextualSpacing/>
        <w:jc w:val="both"/>
        <w:rPr>
          <w:rFonts w:ascii="Arial" w:hAnsi="Arial" w:cs="Arial"/>
          <w:color w:val="000000"/>
          <w:sz w:val="22"/>
          <w:szCs w:val="22"/>
          <w:lang w:val="en-GB"/>
        </w:rPr>
      </w:pPr>
      <w:r w:rsidRPr="00A86D61">
        <w:rPr>
          <w:rFonts w:ascii="Arial" w:eastAsia="Arial" w:hAnsi="Arial" w:cs="Arial"/>
          <w:color w:val="000000"/>
          <w:sz w:val="22"/>
          <w:szCs w:val="22"/>
          <w:lang w:val="en-GB"/>
        </w:rPr>
        <w:t>the ability to restore the availability and access to Personal Data in a timely manner in the event of a physical or technical incident;</w:t>
      </w:r>
    </w:p>
    <w:p w14:paraId="2FAB692D" w14:textId="77777777" w:rsidR="00E209E1" w:rsidRPr="00A86D61" w:rsidRDefault="00E209E1" w:rsidP="00E209E1">
      <w:pPr>
        <w:numPr>
          <w:ilvl w:val="0"/>
          <w:numId w:val="8"/>
        </w:numPr>
        <w:pBdr>
          <w:top w:val="nil"/>
          <w:left w:val="nil"/>
          <w:bottom w:val="nil"/>
          <w:right w:val="nil"/>
          <w:between w:val="nil"/>
        </w:pBdr>
        <w:spacing w:after="200" w:line="276" w:lineRule="auto"/>
        <w:contextualSpacing/>
        <w:jc w:val="both"/>
        <w:rPr>
          <w:rFonts w:ascii="Arial" w:hAnsi="Arial" w:cs="Arial"/>
          <w:color w:val="000000"/>
          <w:sz w:val="22"/>
          <w:szCs w:val="22"/>
          <w:lang w:val="en-GB"/>
        </w:rPr>
      </w:pPr>
      <w:r w:rsidRPr="00A86D61">
        <w:rPr>
          <w:rFonts w:ascii="Arial" w:eastAsia="Arial" w:hAnsi="Arial" w:cs="Arial"/>
          <w:color w:val="000000"/>
          <w:sz w:val="22"/>
          <w:szCs w:val="22"/>
          <w:lang w:val="en-GB"/>
        </w:rPr>
        <w:t>a process for regular testing, assessing and evaluating the effectiveness of technical and organisational measures for ensuring the security of the processing.</w:t>
      </w:r>
    </w:p>
    <w:p w14:paraId="5DEEB76A" w14:textId="77777777" w:rsidR="00E209E1" w:rsidRPr="00A86D61" w:rsidRDefault="00E209E1" w:rsidP="00E209E1">
      <w:pPr>
        <w:pBdr>
          <w:top w:val="nil"/>
          <w:left w:val="nil"/>
          <w:bottom w:val="nil"/>
          <w:right w:val="nil"/>
          <w:between w:val="nil"/>
        </w:pBdr>
        <w:spacing w:after="200" w:line="276" w:lineRule="auto"/>
        <w:ind w:left="720"/>
        <w:contextualSpacing/>
        <w:jc w:val="both"/>
        <w:rPr>
          <w:rFonts w:ascii="Arial" w:hAnsi="Arial" w:cs="Arial"/>
          <w:color w:val="000000"/>
          <w:sz w:val="22"/>
          <w:szCs w:val="22"/>
          <w:lang w:val="en-GB"/>
        </w:rPr>
      </w:pPr>
    </w:p>
    <w:p w14:paraId="29FF5612" w14:textId="77777777" w:rsidR="00E209E1" w:rsidRPr="00A86D61" w:rsidRDefault="00E209E1" w:rsidP="00E209E1">
      <w:pPr>
        <w:spacing w:line="276" w:lineRule="auto"/>
        <w:jc w:val="both"/>
        <w:rPr>
          <w:rFonts w:ascii="Arial" w:eastAsia="Arial" w:hAnsi="Arial" w:cs="Arial"/>
          <w:sz w:val="22"/>
          <w:szCs w:val="22"/>
          <w:lang w:val="en-GB"/>
        </w:rPr>
      </w:pPr>
      <w:r w:rsidRPr="00A86D61">
        <w:rPr>
          <w:rFonts w:ascii="Arial" w:eastAsia="Arial" w:hAnsi="Arial" w:cs="Arial"/>
          <w:sz w:val="22"/>
          <w:szCs w:val="22"/>
          <w:lang w:val="en-GB"/>
        </w:rPr>
        <w:t>In assessing the appropriate level of security account shall be taken in particular of the risks that are presented by processing, in particular from accidental or unlawful destruction, loss, alteration, unauthorised disclosure of, or access to Personal Data transmitted, stored or otherwise processed.</w:t>
      </w:r>
      <w:bookmarkStart w:id="2" w:name="_Hlk530677863"/>
    </w:p>
    <w:p w14:paraId="4395ADFB" w14:textId="53B82201" w:rsidR="00E209E1" w:rsidRPr="00A86D61" w:rsidDel="00303ADA" w:rsidRDefault="00E209E1" w:rsidP="00E209E1">
      <w:pPr>
        <w:jc w:val="both"/>
        <w:rPr>
          <w:del w:id="3" w:author="AHB" w:date="2022-12-20T14:02:00Z"/>
          <w:rFonts w:ascii="Arial" w:hAnsi="Arial" w:cs="Arial"/>
          <w:sz w:val="22"/>
          <w:szCs w:val="22"/>
          <w:lang w:val="en-GB"/>
        </w:rPr>
      </w:pPr>
    </w:p>
    <w:p w14:paraId="67B3CBF9" w14:textId="77777777" w:rsidR="00303ADA" w:rsidRPr="00A86D61" w:rsidRDefault="00303ADA" w:rsidP="00E209E1">
      <w:pPr>
        <w:spacing w:line="276" w:lineRule="auto"/>
        <w:jc w:val="both"/>
        <w:rPr>
          <w:ins w:id="4" w:author="AHB" w:date="2022-12-20T14:02:00Z"/>
          <w:rFonts w:ascii="Arial" w:hAnsi="Arial" w:cs="Arial"/>
          <w:sz w:val="22"/>
          <w:szCs w:val="22"/>
          <w:lang w:val="en-GB"/>
        </w:rPr>
      </w:pPr>
    </w:p>
    <w:p w14:paraId="787BD9A3" w14:textId="77777777" w:rsidR="00E209E1" w:rsidRPr="00A86D61" w:rsidRDefault="00E209E1" w:rsidP="00E209E1">
      <w:pPr>
        <w:jc w:val="both"/>
        <w:rPr>
          <w:rFonts w:ascii="Arial" w:eastAsia="Arial" w:hAnsi="Arial" w:cs="Arial"/>
          <w:b/>
          <w:sz w:val="22"/>
          <w:szCs w:val="22"/>
          <w:lang w:val="en-GB"/>
        </w:rPr>
      </w:pPr>
      <w:r w:rsidRPr="00A86D61">
        <w:rPr>
          <w:rFonts w:ascii="Arial" w:eastAsia="Arial" w:hAnsi="Arial" w:cs="Arial"/>
          <w:b/>
          <w:sz w:val="22"/>
          <w:szCs w:val="22"/>
          <w:lang w:val="en-GB"/>
        </w:rPr>
        <w:t>Legitimate Interest and Right to Object</w:t>
      </w:r>
    </w:p>
    <w:p w14:paraId="42593AB3" w14:textId="2C3588F9" w:rsidR="00E209E1" w:rsidRPr="00A86D61" w:rsidRDefault="00E209E1" w:rsidP="00E209E1">
      <w:pPr>
        <w:spacing w:line="276" w:lineRule="auto"/>
        <w:jc w:val="both"/>
        <w:rPr>
          <w:rFonts w:ascii="Arial" w:eastAsia="Arial" w:hAnsi="Arial" w:cs="Arial"/>
          <w:sz w:val="22"/>
          <w:szCs w:val="22"/>
          <w:lang w:val="en-GB"/>
        </w:rPr>
      </w:pPr>
      <w:r w:rsidRPr="00A86D61">
        <w:rPr>
          <w:rFonts w:ascii="Arial" w:eastAsia="Arial" w:hAnsi="Arial" w:cs="Arial"/>
          <w:sz w:val="22"/>
          <w:szCs w:val="22"/>
          <w:lang w:val="en-GB"/>
        </w:rPr>
        <w:t>You may object to the processing of your Personal Data based on legi</w:t>
      </w:r>
      <w:r w:rsidR="008B6423" w:rsidRPr="00A86D61">
        <w:rPr>
          <w:rFonts w:ascii="Arial" w:eastAsia="Arial" w:hAnsi="Arial" w:cs="Arial"/>
          <w:sz w:val="22"/>
          <w:szCs w:val="22"/>
          <w:lang w:val="en-GB"/>
        </w:rPr>
        <w:t xml:space="preserve">timate interests of Ford Otosan. </w:t>
      </w:r>
      <w:r w:rsidRPr="00A86D61">
        <w:rPr>
          <w:rFonts w:ascii="Arial" w:eastAsia="Arial" w:hAnsi="Arial" w:cs="Arial"/>
          <w:sz w:val="22"/>
          <w:szCs w:val="22"/>
          <w:lang w:val="en-GB"/>
        </w:rPr>
        <w:t>Unless your objection is directed solely against direct marketing by Ford Otosan, you have to explain your special situation, which makes the processing of your Personal Data based on legitimate interests unacceptable for you.</w:t>
      </w:r>
    </w:p>
    <w:p w14:paraId="742DC1DC" w14:textId="77777777" w:rsidR="00E209E1" w:rsidRPr="00A86D61" w:rsidRDefault="00E209E1" w:rsidP="00E209E1">
      <w:pPr>
        <w:spacing w:line="276" w:lineRule="auto"/>
        <w:jc w:val="both"/>
        <w:rPr>
          <w:rFonts w:ascii="Arial" w:eastAsia="Arial" w:hAnsi="Arial" w:cs="Arial"/>
          <w:sz w:val="22"/>
          <w:szCs w:val="22"/>
          <w:lang w:val="en-GB"/>
        </w:rPr>
      </w:pPr>
    </w:p>
    <w:p w14:paraId="1A731726" w14:textId="77777777" w:rsidR="00E209E1" w:rsidRPr="00A86D61" w:rsidRDefault="00E209E1" w:rsidP="00E209E1">
      <w:pPr>
        <w:jc w:val="both"/>
        <w:rPr>
          <w:rFonts w:ascii="Arial" w:eastAsia="Arial" w:hAnsi="Arial" w:cs="Arial"/>
          <w:sz w:val="22"/>
          <w:szCs w:val="22"/>
          <w:lang w:val="en-GB"/>
        </w:rPr>
      </w:pPr>
      <w:r w:rsidRPr="00A86D61">
        <w:rPr>
          <w:rFonts w:ascii="Arial" w:eastAsia="Arial" w:hAnsi="Arial" w:cs="Arial"/>
          <w:sz w:val="22"/>
          <w:szCs w:val="22"/>
          <w:lang w:val="en-GB"/>
        </w:rPr>
        <w:t xml:space="preserve">To object, please send us an e-mail to </w:t>
      </w:r>
      <w:hyperlink r:id="rId16" w:history="1">
        <w:r w:rsidRPr="00A86D61">
          <w:rPr>
            <w:rFonts w:ascii="Arial" w:hAnsi="Arial" w:cs="Arial"/>
            <w:sz w:val="22"/>
            <w:szCs w:val="22"/>
            <w:lang w:val="en-GB"/>
          </w:rPr>
          <w:t>gdprrep@ford.com.tr</w:t>
        </w:r>
      </w:hyperlink>
      <w:r w:rsidRPr="00A86D61">
        <w:rPr>
          <w:rFonts w:ascii="Arial" w:eastAsia="Arial" w:hAnsi="Arial" w:cs="Arial"/>
          <w:sz w:val="22"/>
          <w:szCs w:val="22"/>
          <w:lang w:val="en-GB"/>
        </w:rPr>
        <w:t xml:space="preserve"> or a letter to </w:t>
      </w:r>
      <w:proofErr w:type="spellStart"/>
      <w:r w:rsidRPr="00A86D61">
        <w:rPr>
          <w:rFonts w:ascii="Arial" w:eastAsia="Arial" w:hAnsi="Arial" w:cs="Arial"/>
          <w:sz w:val="22"/>
          <w:szCs w:val="22"/>
          <w:lang w:val="en-GB"/>
        </w:rPr>
        <w:t>Akpınar</w:t>
      </w:r>
      <w:proofErr w:type="spellEnd"/>
      <w:r w:rsidRPr="00A86D61">
        <w:rPr>
          <w:rFonts w:ascii="Arial" w:eastAsia="Arial" w:hAnsi="Arial" w:cs="Arial"/>
          <w:sz w:val="22"/>
          <w:szCs w:val="22"/>
          <w:lang w:val="en-GB"/>
        </w:rPr>
        <w:t xml:space="preserve"> </w:t>
      </w:r>
      <w:proofErr w:type="spellStart"/>
      <w:r w:rsidRPr="00A86D61">
        <w:rPr>
          <w:rFonts w:ascii="Arial" w:eastAsia="Arial" w:hAnsi="Arial" w:cs="Arial"/>
          <w:sz w:val="22"/>
          <w:szCs w:val="22"/>
          <w:lang w:val="en-GB"/>
        </w:rPr>
        <w:t>Mahallesi</w:t>
      </w:r>
      <w:proofErr w:type="spellEnd"/>
      <w:r w:rsidRPr="00A86D61">
        <w:rPr>
          <w:rFonts w:ascii="Arial" w:eastAsia="Arial" w:hAnsi="Arial" w:cs="Arial"/>
          <w:sz w:val="22"/>
          <w:szCs w:val="22"/>
          <w:lang w:val="en-GB"/>
        </w:rPr>
        <w:t xml:space="preserve">, Hasan </w:t>
      </w:r>
      <w:proofErr w:type="spellStart"/>
      <w:r w:rsidRPr="00A86D61">
        <w:rPr>
          <w:rFonts w:ascii="Arial" w:eastAsia="Arial" w:hAnsi="Arial" w:cs="Arial"/>
          <w:sz w:val="22"/>
          <w:szCs w:val="22"/>
          <w:lang w:val="en-GB"/>
        </w:rPr>
        <w:t>Basri</w:t>
      </w:r>
      <w:proofErr w:type="spellEnd"/>
      <w:r w:rsidRPr="00A86D61">
        <w:rPr>
          <w:rFonts w:ascii="Arial" w:eastAsia="Arial" w:hAnsi="Arial" w:cs="Arial"/>
          <w:sz w:val="22"/>
          <w:szCs w:val="22"/>
          <w:lang w:val="en-GB"/>
        </w:rPr>
        <w:t xml:space="preserve"> </w:t>
      </w:r>
      <w:proofErr w:type="spellStart"/>
      <w:r w:rsidRPr="00A86D61">
        <w:rPr>
          <w:rFonts w:ascii="Arial" w:eastAsia="Arial" w:hAnsi="Arial" w:cs="Arial"/>
          <w:sz w:val="22"/>
          <w:szCs w:val="22"/>
          <w:lang w:val="en-GB"/>
        </w:rPr>
        <w:t>Caddesi</w:t>
      </w:r>
      <w:proofErr w:type="spellEnd"/>
      <w:r w:rsidRPr="00A86D61">
        <w:rPr>
          <w:rFonts w:ascii="Arial" w:eastAsia="Arial" w:hAnsi="Arial" w:cs="Arial"/>
          <w:sz w:val="22"/>
          <w:szCs w:val="22"/>
          <w:lang w:val="en-GB"/>
        </w:rPr>
        <w:t xml:space="preserve">, No:2, 34885 </w:t>
      </w:r>
      <w:proofErr w:type="spellStart"/>
      <w:r w:rsidRPr="00A86D61">
        <w:rPr>
          <w:rFonts w:ascii="Arial" w:eastAsia="Arial" w:hAnsi="Arial" w:cs="Arial"/>
          <w:sz w:val="22"/>
          <w:szCs w:val="22"/>
          <w:lang w:val="en-GB"/>
        </w:rPr>
        <w:t>Sancaktepe</w:t>
      </w:r>
      <w:proofErr w:type="spellEnd"/>
      <w:r w:rsidRPr="00A86D61">
        <w:rPr>
          <w:rFonts w:ascii="Arial" w:eastAsia="Arial" w:hAnsi="Arial" w:cs="Arial"/>
          <w:sz w:val="22"/>
          <w:szCs w:val="22"/>
          <w:lang w:val="en-GB"/>
        </w:rPr>
        <w:t xml:space="preserve">, </w:t>
      </w:r>
      <w:r w:rsidRPr="00A86D61">
        <w:rPr>
          <w:rFonts w:ascii="Arial" w:hAnsi="Arial" w:cs="Arial"/>
          <w:sz w:val="22"/>
          <w:szCs w:val="22"/>
          <w:lang w:val="en-GB"/>
        </w:rPr>
        <w:t>İstanbul</w:t>
      </w:r>
      <w:r w:rsidRPr="00A86D61">
        <w:rPr>
          <w:rFonts w:ascii="Arial" w:eastAsia="Arial" w:hAnsi="Arial" w:cs="Arial"/>
          <w:sz w:val="22"/>
          <w:szCs w:val="22"/>
          <w:lang w:val="en-GB"/>
        </w:rPr>
        <w:t>, Turkey.</w:t>
      </w:r>
    </w:p>
    <w:p w14:paraId="4C4BDAF4" w14:textId="77777777" w:rsidR="00E209E1" w:rsidRPr="00A86D61" w:rsidRDefault="00E209E1" w:rsidP="00E209E1">
      <w:pPr>
        <w:jc w:val="both"/>
        <w:rPr>
          <w:rFonts w:ascii="Arial" w:eastAsia="Arial" w:hAnsi="Arial" w:cs="Arial"/>
          <w:b/>
          <w:sz w:val="22"/>
          <w:szCs w:val="22"/>
          <w:lang w:val="en-GB"/>
        </w:rPr>
      </w:pPr>
    </w:p>
    <w:p w14:paraId="151BADCB" w14:textId="77777777" w:rsidR="00E209E1" w:rsidRPr="00A86D61" w:rsidRDefault="00E209E1" w:rsidP="00E209E1">
      <w:pPr>
        <w:jc w:val="both"/>
        <w:rPr>
          <w:rFonts w:ascii="Arial" w:eastAsia="Arial" w:hAnsi="Arial" w:cs="Arial"/>
          <w:b/>
          <w:sz w:val="22"/>
          <w:szCs w:val="22"/>
          <w:lang w:val="en-GB"/>
        </w:rPr>
      </w:pPr>
      <w:r w:rsidRPr="00A86D61">
        <w:rPr>
          <w:rFonts w:ascii="Arial" w:eastAsia="Arial" w:hAnsi="Arial" w:cs="Arial"/>
          <w:b/>
          <w:sz w:val="22"/>
          <w:szCs w:val="22"/>
          <w:lang w:val="en-GB"/>
        </w:rPr>
        <w:t>Retention</w:t>
      </w:r>
    </w:p>
    <w:p w14:paraId="61E6EE7B" w14:textId="77777777" w:rsidR="00E209E1" w:rsidRPr="00A86D61" w:rsidRDefault="00E209E1" w:rsidP="00E209E1">
      <w:pPr>
        <w:spacing w:line="276" w:lineRule="auto"/>
        <w:jc w:val="both"/>
        <w:rPr>
          <w:rFonts w:ascii="Arial" w:eastAsia="Arial" w:hAnsi="Arial" w:cs="Arial"/>
          <w:sz w:val="22"/>
          <w:szCs w:val="22"/>
          <w:lang w:val="en-GB"/>
        </w:rPr>
      </w:pPr>
      <w:r w:rsidRPr="00A86D61">
        <w:rPr>
          <w:rFonts w:ascii="Arial" w:eastAsia="Arial" w:hAnsi="Arial" w:cs="Arial"/>
          <w:sz w:val="22"/>
          <w:szCs w:val="22"/>
          <w:lang w:val="en-GB"/>
        </w:rPr>
        <w:t>We only keep your personal information in identifiable form for as long as one of the following applies:</w:t>
      </w:r>
    </w:p>
    <w:p w14:paraId="049FF3EA" w14:textId="4F07DC37" w:rsidR="00BF3656" w:rsidRPr="00A86D61" w:rsidRDefault="00BF3656" w:rsidP="00BF3656">
      <w:pPr>
        <w:pStyle w:val="ListeParagraf"/>
        <w:numPr>
          <w:ilvl w:val="0"/>
          <w:numId w:val="9"/>
        </w:numPr>
        <w:jc w:val="both"/>
        <w:rPr>
          <w:rFonts w:ascii="Arial" w:eastAsia="Arial" w:hAnsi="Arial" w:cs="Arial"/>
          <w:sz w:val="22"/>
          <w:szCs w:val="22"/>
          <w:lang w:val="en-GB"/>
        </w:rPr>
      </w:pPr>
      <w:r w:rsidRPr="00A86D61">
        <w:rPr>
          <w:rFonts w:ascii="Arial" w:eastAsia="Arial" w:hAnsi="Arial" w:cs="Arial"/>
          <w:sz w:val="22"/>
          <w:szCs w:val="22"/>
          <w:lang w:val="en-GB"/>
        </w:rPr>
        <w:t>Within the scope of Ford Otosan product development activities, your Personal Data will be processed for a period of 10 years and will be completely anonymized following the expiry of this period;</w:t>
      </w:r>
    </w:p>
    <w:p w14:paraId="0934C0D8" w14:textId="17F5E111" w:rsidR="00E209E1" w:rsidRPr="00A86D61" w:rsidRDefault="00E209E1" w:rsidP="00BF3656">
      <w:pPr>
        <w:pStyle w:val="ListeParagraf"/>
        <w:numPr>
          <w:ilvl w:val="0"/>
          <w:numId w:val="9"/>
        </w:numPr>
        <w:jc w:val="both"/>
        <w:rPr>
          <w:rFonts w:ascii="Arial" w:eastAsia="Arial" w:hAnsi="Arial" w:cs="Arial"/>
          <w:sz w:val="22"/>
          <w:szCs w:val="22"/>
          <w:lang w:val="en-GB"/>
        </w:rPr>
      </w:pPr>
      <w:r w:rsidRPr="00A86D61">
        <w:rPr>
          <w:rFonts w:ascii="Arial" w:eastAsia="Arial" w:hAnsi="Arial" w:cs="Arial"/>
          <w:sz w:val="22"/>
          <w:szCs w:val="22"/>
          <w:lang w:val="en-GB"/>
        </w:rPr>
        <w:t xml:space="preserve">Your information is reasonably required in order to protect and defend our rights or property (this will generally be the length of the relevant limitation period in your jurisdiction); </w:t>
      </w:r>
    </w:p>
    <w:p w14:paraId="19B96623" w14:textId="77777777" w:rsidR="00E209E1" w:rsidRPr="00A86D61" w:rsidRDefault="00E209E1" w:rsidP="00E209E1">
      <w:pPr>
        <w:jc w:val="both"/>
        <w:rPr>
          <w:rFonts w:ascii="Arial" w:eastAsia="Arial" w:hAnsi="Arial" w:cs="Arial"/>
          <w:sz w:val="22"/>
          <w:szCs w:val="22"/>
          <w:lang w:val="en-GB"/>
        </w:rPr>
      </w:pPr>
    </w:p>
    <w:p w14:paraId="78900DD3" w14:textId="77777777" w:rsidR="00E209E1" w:rsidRPr="00A86D61" w:rsidRDefault="00E209E1" w:rsidP="00E209E1">
      <w:pPr>
        <w:jc w:val="both"/>
        <w:rPr>
          <w:rFonts w:ascii="Arial" w:hAnsi="Arial" w:cs="Arial"/>
          <w:sz w:val="22"/>
          <w:szCs w:val="22"/>
        </w:rPr>
      </w:pPr>
      <w:r w:rsidRPr="00A86D61">
        <w:rPr>
          <w:rFonts w:ascii="Arial" w:eastAsia="Arial" w:hAnsi="Arial" w:cs="Arial"/>
          <w:sz w:val="22"/>
          <w:szCs w:val="22"/>
          <w:lang w:val="en-GB"/>
        </w:rPr>
        <w:t xml:space="preserve">Where information is used for more than one purpose, we will retain it until the purpose with the latest period expires. For more information about our retention policies, please send us an e-mail to </w:t>
      </w:r>
      <w:hyperlink r:id="rId17" w:history="1">
        <w:r w:rsidRPr="00A86D61">
          <w:rPr>
            <w:rStyle w:val="Kpr"/>
            <w:rFonts w:ascii="Arial" w:hAnsi="Arial" w:cs="Arial"/>
            <w:sz w:val="22"/>
            <w:szCs w:val="22"/>
          </w:rPr>
          <w:t>gdprrep@ford.com.tr</w:t>
        </w:r>
      </w:hyperlink>
    </w:p>
    <w:p w14:paraId="496F51EF" w14:textId="77777777" w:rsidR="00E209E1" w:rsidRPr="00A86D61" w:rsidRDefault="00E209E1" w:rsidP="00E209E1">
      <w:pPr>
        <w:jc w:val="both"/>
        <w:rPr>
          <w:rFonts w:ascii="Arial" w:eastAsia="Arial" w:hAnsi="Arial" w:cs="Arial"/>
          <w:sz w:val="22"/>
          <w:szCs w:val="22"/>
          <w:lang w:val="en-GB"/>
        </w:rPr>
      </w:pPr>
    </w:p>
    <w:p w14:paraId="4EA72872" w14:textId="77777777" w:rsidR="00E209E1" w:rsidRPr="00A86D61" w:rsidRDefault="00E209E1" w:rsidP="00E209E1">
      <w:pPr>
        <w:jc w:val="both"/>
        <w:rPr>
          <w:rFonts w:ascii="Arial" w:hAnsi="Arial"/>
          <w:sz w:val="22"/>
          <w:lang w:val="en-GB"/>
        </w:rPr>
      </w:pPr>
      <w:r w:rsidRPr="00A86D61">
        <w:rPr>
          <w:rFonts w:ascii="Arial" w:eastAsia="Arial" w:hAnsi="Arial" w:cs="Arial"/>
          <w:b/>
          <w:sz w:val="22"/>
          <w:szCs w:val="22"/>
          <w:lang w:val="en-GB"/>
        </w:rPr>
        <w:t>Your rights related to data privacy</w:t>
      </w:r>
    </w:p>
    <w:p w14:paraId="7DC78975" w14:textId="77777777" w:rsidR="00E209E1" w:rsidRDefault="00E209E1" w:rsidP="00E209E1">
      <w:pPr>
        <w:jc w:val="both"/>
        <w:rPr>
          <w:rFonts w:ascii="Arial" w:eastAsia="Arial" w:hAnsi="Arial" w:cs="Arial"/>
          <w:sz w:val="22"/>
          <w:szCs w:val="22"/>
          <w:lang w:val="en-GB"/>
        </w:rPr>
      </w:pPr>
      <w:r w:rsidRPr="00A86D61">
        <w:rPr>
          <w:rFonts w:ascii="Arial" w:eastAsia="Arial" w:hAnsi="Arial" w:cs="Arial"/>
          <w:sz w:val="22"/>
          <w:szCs w:val="22"/>
          <w:lang w:val="en-GB"/>
        </w:rPr>
        <w:t>You have the right to request access to and rectification or erasure of your Personal Data, or restriction of their processing. Furthermore, you have the right to request data portability. If you are situated in the EU, you have the right to file a complaint</w:t>
      </w:r>
      <w:r w:rsidRPr="00B905F8">
        <w:rPr>
          <w:rFonts w:ascii="Arial" w:eastAsia="Arial" w:hAnsi="Arial" w:cs="Arial"/>
          <w:sz w:val="22"/>
          <w:szCs w:val="22"/>
          <w:lang w:val="en-GB"/>
        </w:rPr>
        <w:t xml:space="preserve"> to the relevant data protection authority.</w:t>
      </w:r>
      <w:r>
        <w:rPr>
          <w:rFonts w:ascii="Arial" w:eastAsia="Arial" w:hAnsi="Arial" w:cs="Arial"/>
          <w:sz w:val="22"/>
          <w:szCs w:val="22"/>
          <w:lang w:val="en-GB"/>
        </w:rPr>
        <w:t xml:space="preserve"> </w:t>
      </w:r>
    </w:p>
    <w:p w14:paraId="0A52F9B3" w14:textId="77777777" w:rsidR="00BD38C3" w:rsidRPr="00B905F8" w:rsidRDefault="00BD38C3" w:rsidP="00E209E1">
      <w:pPr>
        <w:jc w:val="both"/>
        <w:rPr>
          <w:rFonts w:ascii="Arial" w:hAnsi="Arial" w:cs="Arial"/>
          <w:sz w:val="22"/>
          <w:szCs w:val="22"/>
          <w:lang w:val="en-GB"/>
        </w:rPr>
      </w:pPr>
    </w:p>
    <w:p w14:paraId="6AF14ADB" w14:textId="60507986" w:rsidR="00E209E1" w:rsidRPr="00061037" w:rsidRDefault="00E209E1" w:rsidP="00E209E1">
      <w:pPr>
        <w:jc w:val="both"/>
        <w:rPr>
          <w:rFonts w:ascii="Arial" w:hAnsi="Arial" w:cs="Arial"/>
          <w:color w:val="000000" w:themeColor="text1"/>
          <w:sz w:val="22"/>
          <w:szCs w:val="22"/>
          <w:shd w:val="clear" w:color="auto" w:fill="FFFFFF"/>
        </w:rPr>
      </w:pPr>
      <w:r w:rsidRPr="003574F9">
        <w:rPr>
          <w:rFonts w:ascii="Arial" w:hAnsi="Arial" w:cs="Arial"/>
          <w:color w:val="000000" w:themeColor="text1"/>
          <w:sz w:val="22"/>
          <w:szCs w:val="22"/>
          <w:shd w:val="clear" w:color="auto" w:fill="FFFFFF"/>
        </w:rPr>
        <w:t xml:space="preserve">If you have questions or concerns regarding our use of your information, or would like to exercise any of your rights, please send us an e-mail to </w:t>
      </w:r>
      <w:hyperlink r:id="rId18" w:history="1">
        <w:r w:rsidRPr="003574F9">
          <w:rPr>
            <w:rStyle w:val="Kpr"/>
            <w:rFonts w:ascii="Arial" w:hAnsi="Arial" w:cs="Arial"/>
            <w:sz w:val="22"/>
            <w:szCs w:val="22"/>
          </w:rPr>
          <w:t>gdprrep@ford.com.tr</w:t>
        </w:r>
      </w:hyperlink>
      <w:r w:rsidRPr="003574F9">
        <w:t xml:space="preserve"> </w:t>
      </w:r>
      <w:r w:rsidRPr="003574F9">
        <w:rPr>
          <w:rFonts w:ascii="Arial" w:hAnsi="Arial" w:cs="Arial"/>
          <w:color w:val="000000" w:themeColor="text1"/>
          <w:sz w:val="22"/>
          <w:szCs w:val="22"/>
          <w:shd w:val="clear" w:color="auto" w:fill="FFFFFF"/>
        </w:rPr>
        <w:t xml:space="preserve">or a letter to </w:t>
      </w:r>
      <w:proofErr w:type="spellStart"/>
      <w:r w:rsidRPr="003574F9">
        <w:rPr>
          <w:rFonts w:ascii="Arial" w:hAnsi="Arial" w:cs="Arial"/>
          <w:color w:val="000000" w:themeColor="text1"/>
          <w:sz w:val="22"/>
          <w:szCs w:val="22"/>
          <w:shd w:val="clear" w:color="auto" w:fill="FFFFFF"/>
        </w:rPr>
        <w:t>Akpınar</w:t>
      </w:r>
      <w:proofErr w:type="spellEnd"/>
      <w:r w:rsidRPr="003574F9">
        <w:rPr>
          <w:rFonts w:ascii="Arial" w:hAnsi="Arial" w:cs="Arial"/>
          <w:color w:val="000000" w:themeColor="text1"/>
          <w:sz w:val="22"/>
          <w:szCs w:val="22"/>
          <w:shd w:val="clear" w:color="auto" w:fill="FFFFFF"/>
        </w:rPr>
        <w:t xml:space="preserve"> </w:t>
      </w:r>
      <w:proofErr w:type="spellStart"/>
      <w:r w:rsidRPr="003574F9">
        <w:rPr>
          <w:rFonts w:ascii="Arial" w:hAnsi="Arial" w:cs="Arial"/>
          <w:color w:val="000000" w:themeColor="text1"/>
          <w:sz w:val="22"/>
          <w:szCs w:val="22"/>
          <w:shd w:val="clear" w:color="auto" w:fill="FFFFFF"/>
        </w:rPr>
        <w:t>Mahallesi</w:t>
      </w:r>
      <w:proofErr w:type="spellEnd"/>
      <w:r w:rsidRPr="003574F9">
        <w:rPr>
          <w:rFonts w:ascii="Arial" w:hAnsi="Arial" w:cs="Arial"/>
          <w:color w:val="000000" w:themeColor="text1"/>
          <w:sz w:val="22"/>
          <w:szCs w:val="22"/>
          <w:shd w:val="clear" w:color="auto" w:fill="FFFFFF"/>
        </w:rPr>
        <w:t xml:space="preserve">, Hasan </w:t>
      </w:r>
      <w:proofErr w:type="spellStart"/>
      <w:r w:rsidRPr="003574F9">
        <w:rPr>
          <w:rFonts w:ascii="Arial" w:hAnsi="Arial" w:cs="Arial"/>
          <w:color w:val="000000" w:themeColor="text1"/>
          <w:sz w:val="22"/>
          <w:szCs w:val="22"/>
          <w:shd w:val="clear" w:color="auto" w:fill="FFFFFF"/>
        </w:rPr>
        <w:t>Basri</w:t>
      </w:r>
      <w:proofErr w:type="spellEnd"/>
      <w:r w:rsidRPr="003574F9">
        <w:rPr>
          <w:rFonts w:ascii="Arial" w:hAnsi="Arial" w:cs="Arial"/>
          <w:color w:val="000000" w:themeColor="text1"/>
          <w:sz w:val="22"/>
          <w:szCs w:val="22"/>
          <w:shd w:val="clear" w:color="auto" w:fill="FFFFFF"/>
        </w:rPr>
        <w:t xml:space="preserve"> </w:t>
      </w:r>
      <w:proofErr w:type="spellStart"/>
      <w:r w:rsidRPr="003574F9">
        <w:rPr>
          <w:rFonts w:ascii="Arial" w:hAnsi="Arial" w:cs="Arial"/>
          <w:color w:val="000000" w:themeColor="text1"/>
          <w:sz w:val="22"/>
          <w:szCs w:val="22"/>
          <w:shd w:val="clear" w:color="auto" w:fill="FFFFFF"/>
        </w:rPr>
        <w:t>Caddesi</w:t>
      </w:r>
      <w:proofErr w:type="spellEnd"/>
      <w:r w:rsidRPr="003574F9">
        <w:rPr>
          <w:rFonts w:ascii="Arial" w:hAnsi="Arial" w:cs="Arial"/>
          <w:color w:val="000000" w:themeColor="text1"/>
          <w:sz w:val="22"/>
          <w:szCs w:val="22"/>
          <w:shd w:val="clear" w:color="auto" w:fill="FFFFFF"/>
        </w:rPr>
        <w:t xml:space="preserve">, No:2, 34885 </w:t>
      </w:r>
      <w:proofErr w:type="spellStart"/>
      <w:r w:rsidRPr="003574F9">
        <w:rPr>
          <w:rFonts w:ascii="Arial" w:hAnsi="Arial" w:cs="Arial"/>
          <w:color w:val="000000" w:themeColor="text1"/>
          <w:sz w:val="22"/>
          <w:szCs w:val="22"/>
          <w:shd w:val="clear" w:color="auto" w:fill="FFFFFF"/>
        </w:rPr>
        <w:t>Sancaktepe</w:t>
      </w:r>
      <w:proofErr w:type="spellEnd"/>
      <w:r w:rsidRPr="003574F9">
        <w:rPr>
          <w:rFonts w:ascii="Arial" w:hAnsi="Arial" w:cs="Arial"/>
          <w:color w:val="000000" w:themeColor="text1"/>
          <w:sz w:val="22"/>
          <w:szCs w:val="22"/>
          <w:shd w:val="clear" w:color="auto" w:fill="FFFFFF"/>
        </w:rPr>
        <w:t>, İstanbul, Turkey.</w:t>
      </w:r>
    </w:p>
    <w:p w14:paraId="45D1AF6A" w14:textId="77777777" w:rsidR="00E209E1" w:rsidRPr="00B905F8" w:rsidRDefault="00E209E1" w:rsidP="00E209E1">
      <w:pPr>
        <w:jc w:val="both"/>
        <w:rPr>
          <w:rFonts w:ascii="Arial" w:hAnsi="Arial" w:cs="Arial"/>
          <w:sz w:val="22"/>
          <w:szCs w:val="22"/>
          <w:highlight w:val="yellow"/>
          <w:lang w:val="en-GB"/>
        </w:rPr>
      </w:pPr>
    </w:p>
    <w:bookmarkEnd w:id="2"/>
    <w:p w14:paraId="18435917" w14:textId="5A9006B3" w:rsidR="00E209E1" w:rsidRPr="00936A9E" w:rsidRDefault="00E209E1" w:rsidP="00936A9E">
      <w:pPr>
        <w:jc w:val="both"/>
        <w:rPr>
          <w:rFonts w:ascii="Arial" w:eastAsia="Arial" w:hAnsi="Arial" w:cs="Arial"/>
          <w:b/>
          <w:sz w:val="22"/>
          <w:szCs w:val="22"/>
          <w:lang w:val="en-GB"/>
        </w:rPr>
      </w:pPr>
      <w:r w:rsidRPr="00A34835">
        <w:rPr>
          <w:rFonts w:ascii="Arial" w:eastAsia="Arial" w:hAnsi="Arial" w:cs="Arial"/>
          <w:b/>
          <w:sz w:val="22"/>
          <w:szCs w:val="22"/>
          <w:lang w:val="en-GB"/>
        </w:rPr>
        <w:t xml:space="preserve">Updates to this Privacy </w:t>
      </w:r>
      <w:r w:rsidR="00936A9E" w:rsidRPr="00936A9E">
        <w:rPr>
          <w:rFonts w:ascii="Arial" w:eastAsia="Arial" w:hAnsi="Arial" w:cs="Arial"/>
          <w:b/>
          <w:sz w:val="22"/>
          <w:szCs w:val="22"/>
          <w:lang w:val="en-GB"/>
        </w:rPr>
        <w:t>Notice</w:t>
      </w:r>
    </w:p>
    <w:p w14:paraId="6ABD8A30" w14:textId="3FF49BD4" w:rsidR="00E209E1" w:rsidRPr="00233D05" w:rsidRDefault="00E209E1" w:rsidP="00233D05">
      <w:pPr>
        <w:rPr>
          <w:rFonts w:ascii="Times New Roman" w:eastAsia="Times New Roman" w:hAnsi="Times New Roman" w:cs="Times New Roman"/>
          <w:lang w:val="tr-TR" w:eastAsia="tr-TR"/>
        </w:rPr>
      </w:pPr>
      <w:r w:rsidRPr="001B7A87">
        <w:rPr>
          <w:rFonts w:ascii="Arial" w:hAnsi="Arial" w:cs="Arial"/>
          <w:color w:val="000000" w:themeColor="text1"/>
          <w:sz w:val="22"/>
          <w:szCs w:val="22"/>
          <w:shd w:val="clear" w:color="auto" w:fill="FFFFFF"/>
        </w:rPr>
        <w:t xml:space="preserve">We may modify or update this information from time to </w:t>
      </w:r>
      <w:r w:rsidRPr="0019796B">
        <w:rPr>
          <w:rFonts w:ascii="Arial" w:hAnsi="Arial" w:cs="Arial"/>
          <w:color w:val="000000" w:themeColor="text1"/>
          <w:sz w:val="22"/>
          <w:szCs w:val="22"/>
          <w:shd w:val="clear" w:color="auto" w:fill="FFFFFF"/>
        </w:rPr>
        <w:t>time. Please check</w:t>
      </w:r>
      <w:r w:rsidR="00233D05">
        <w:rPr>
          <w:rFonts w:ascii="Arial" w:hAnsi="Arial" w:cs="Arial"/>
          <w:color w:val="000000" w:themeColor="text1"/>
          <w:sz w:val="22"/>
          <w:szCs w:val="22"/>
          <w:shd w:val="clear" w:color="auto" w:fill="FFFFFF"/>
        </w:rPr>
        <w:t xml:space="preserve"> </w:t>
      </w:r>
      <w:r w:rsidR="00233D05" w:rsidRPr="00233D05">
        <w:rPr>
          <w:rFonts w:ascii="Arial" w:eastAsia="Times New Roman" w:hAnsi="Arial" w:cs="Arial"/>
          <w:color w:val="000000"/>
          <w:sz w:val="22"/>
          <w:szCs w:val="22"/>
          <w:shd w:val="clear" w:color="auto" w:fill="FFFFFF"/>
          <w:lang w:val="tr-TR" w:eastAsia="tr-TR"/>
        </w:rPr>
        <w:t>fordtrucks.com.tr/en/</w:t>
      </w:r>
      <w:proofErr w:type="spellStart"/>
      <w:r w:rsidR="00233D05" w:rsidRPr="00233D05">
        <w:rPr>
          <w:rFonts w:ascii="Arial" w:eastAsia="Times New Roman" w:hAnsi="Arial" w:cs="Arial"/>
          <w:color w:val="000000"/>
          <w:sz w:val="22"/>
          <w:szCs w:val="22"/>
          <w:shd w:val="clear" w:color="auto" w:fill="FFFFFF"/>
          <w:lang w:val="tr-TR" w:eastAsia="tr-TR"/>
        </w:rPr>
        <w:t>vehicle-development-project</w:t>
      </w:r>
      <w:proofErr w:type="spellEnd"/>
      <w:r w:rsidR="00233D05">
        <w:rPr>
          <w:rFonts w:ascii="Times New Roman" w:eastAsia="Times New Roman" w:hAnsi="Times New Roman" w:cs="Times New Roman"/>
          <w:lang w:val="tr-TR" w:eastAsia="tr-TR"/>
        </w:rPr>
        <w:t xml:space="preserve"> </w:t>
      </w:r>
      <w:r w:rsidR="00233D05">
        <w:rPr>
          <w:rFonts w:ascii="Arial" w:hAnsi="Arial" w:cs="Arial"/>
          <w:color w:val="000000" w:themeColor="text1"/>
          <w:sz w:val="22"/>
          <w:szCs w:val="22"/>
          <w:shd w:val="clear" w:color="auto" w:fill="FFFFFF"/>
        </w:rPr>
        <w:t>fo</w:t>
      </w:r>
      <w:r w:rsidRPr="001B7A87">
        <w:rPr>
          <w:rFonts w:ascii="Arial" w:hAnsi="Arial" w:cs="Arial"/>
          <w:color w:val="000000" w:themeColor="text1"/>
          <w:sz w:val="22"/>
          <w:szCs w:val="22"/>
          <w:shd w:val="clear" w:color="auto" w:fill="FFFFFF"/>
        </w:rPr>
        <w:t>r the actual version of the data protection notice.</w:t>
      </w:r>
    </w:p>
    <w:p w14:paraId="046B548B" w14:textId="77777777" w:rsidR="00E209E1" w:rsidRDefault="00E209E1" w:rsidP="00E209E1">
      <w:pPr>
        <w:spacing w:after="160" w:line="259" w:lineRule="auto"/>
        <w:rPr>
          <w:rFonts w:ascii="Arial" w:eastAsia="Calibri" w:hAnsi="Arial" w:cs="Arial"/>
          <w:b/>
          <w:sz w:val="22"/>
          <w:szCs w:val="22"/>
          <w:lang w:val="en-GB"/>
        </w:rPr>
      </w:pPr>
    </w:p>
    <w:p w14:paraId="7E530148" w14:textId="77777777" w:rsidR="00E45C4B" w:rsidRDefault="00E45C4B" w:rsidP="00E209E1">
      <w:pPr>
        <w:spacing w:after="160" w:line="259" w:lineRule="auto"/>
        <w:rPr>
          <w:rFonts w:ascii="Arial" w:eastAsia="Calibri" w:hAnsi="Arial" w:cs="Arial"/>
          <w:b/>
          <w:sz w:val="22"/>
          <w:szCs w:val="22"/>
          <w:lang w:val="en-GB"/>
        </w:rPr>
      </w:pPr>
    </w:p>
    <w:p w14:paraId="516533A5" w14:textId="77777777" w:rsidR="00E45C4B" w:rsidRDefault="00E45C4B" w:rsidP="00E209E1">
      <w:pPr>
        <w:spacing w:after="160" w:line="259" w:lineRule="auto"/>
        <w:rPr>
          <w:rFonts w:ascii="Arial" w:eastAsia="Calibri" w:hAnsi="Arial" w:cs="Arial"/>
          <w:b/>
          <w:sz w:val="22"/>
          <w:szCs w:val="22"/>
          <w:lang w:val="en-GB"/>
        </w:rPr>
      </w:pPr>
    </w:p>
    <w:p w14:paraId="7695ECF2" w14:textId="77777777" w:rsidR="005069BF" w:rsidRDefault="005069BF" w:rsidP="00E209E1">
      <w:pPr>
        <w:spacing w:after="160" w:line="259" w:lineRule="auto"/>
        <w:rPr>
          <w:rFonts w:ascii="Arial" w:eastAsia="Calibri" w:hAnsi="Arial" w:cs="Arial"/>
          <w:b/>
          <w:sz w:val="22"/>
          <w:szCs w:val="22"/>
          <w:lang w:val="en-GB"/>
        </w:rPr>
      </w:pPr>
    </w:p>
    <w:sectPr w:rsidR="005069BF">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A0F6" w14:textId="77777777" w:rsidR="001A2B25" w:rsidRDefault="001A2B25" w:rsidP="0048719D">
      <w:r>
        <w:separator/>
      </w:r>
    </w:p>
  </w:endnote>
  <w:endnote w:type="continuationSeparator" w:id="0">
    <w:p w14:paraId="722A235B" w14:textId="77777777" w:rsidR="001A2B25" w:rsidRDefault="001A2B25" w:rsidP="0048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10006FF" w:usb1="4000FCFF" w:usb2="00000009"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92F" w14:textId="38AC7A7A" w:rsidR="0048719D" w:rsidRDefault="0048719D">
    <w:pPr>
      <w:pStyle w:val="AltBilgi"/>
    </w:pPr>
    <w:r>
      <w:rPr>
        <w:noProof/>
        <w:lang w:val="tr-TR" w:eastAsia="tr-TR"/>
      </w:rPr>
      <mc:AlternateContent>
        <mc:Choice Requires="wps">
          <w:drawing>
            <wp:anchor distT="0" distB="0" distL="114300" distR="114300" simplePos="0" relativeHeight="251659264" behindDoc="0" locked="0" layoutInCell="0" allowOverlap="1" wp14:anchorId="4BE36639" wp14:editId="5ABEAB93">
              <wp:simplePos x="0" y="0"/>
              <wp:positionH relativeFrom="page">
                <wp:posOffset>0</wp:posOffset>
              </wp:positionH>
              <wp:positionV relativeFrom="page">
                <wp:posOffset>10228580</wp:posOffset>
              </wp:positionV>
              <wp:extent cx="7560310" cy="273050"/>
              <wp:effectExtent l="0" t="0" r="0" b="12700"/>
              <wp:wrapNone/>
              <wp:docPr id="2" name="MSIPCMf41f4fd986f57d89d9322de4" descr="{&quot;HashCode&quot;:13970025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90869" w14:textId="50D9E78D" w:rsidR="0048719D" w:rsidRPr="00A86D61" w:rsidRDefault="00A86D61" w:rsidP="00A86D61">
                          <w:pPr>
                            <w:jc w:val="right"/>
                            <w:rPr>
                              <w:rFonts w:ascii="Calibri" w:hAnsi="Calibri" w:cs="Calibri"/>
                              <w:color w:val="000000"/>
                              <w:sz w:val="20"/>
                            </w:rPr>
                          </w:pPr>
                          <w:r w:rsidRPr="00A86D61">
                            <w:rPr>
                              <w:rFonts w:ascii="Calibri" w:hAnsi="Calibri" w:cs="Calibri"/>
                              <w:color w:val="000000"/>
                              <w:sz w:val="20"/>
                            </w:rPr>
                            <w:t>Proprietary</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4BE36639" id="_x0000_t202" coordsize="21600,21600" o:spt="202" path="m,l,21600r21600,l21600,xe">
              <v:stroke joinstyle="miter"/>
              <v:path gradientshapeok="t" o:connecttype="rect"/>
            </v:shapetype>
            <v:shape id="MSIPCMf41f4fd986f57d89d9322de4" o:spid="_x0000_s1026" type="#_x0000_t202" alt="{&quot;HashCode&quot;:1397002562,&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" o:allowincell="f" filled="f" stroked="f" strokeweight=".5pt">
              <v:textbox inset=",0,20pt,0">
                <w:txbxContent>
                  <w:p w14:paraId="39890869" w14:textId="50D9E78D" w:rsidR="0048719D" w:rsidRPr="00A86D61" w:rsidRDefault="00A86D61" w:rsidP="00A86D61">
                    <w:pPr>
                      <w:jc w:val="right"/>
                      <w:rPr>
                        <w:rFonts w:ascii="Calibri" w:hAnsi="Calibri" w:cs="Calibri"/>
                        <w:color w:val="000000"/>
                        <w:sz w:val="20"/>
                      </w:rPr>
                    </w:pPr>
                    <w:r w:rsidRPr="00A86D61">
                      <w:rPr>
                        <w:rFonts w:ascii="Calibri" w:hAnsi="Calibri" w:cs="Calibri"/>
                        <w:color w:val="000000"/>
                        <w:sz w:val="20"/>
                      </w:rPr>
                      <w:t>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EFAB" w14:textId="77777777" w:rsidR="001A2B25" w:rsidRDefault="001A2B25" w:rsidP="0048719D">
      <w:r>
        <w:separator/>
      </w:r>
    </w:p>
  </w:footnote>
  <w:footnote w:type="continuationSeparator" w:id="0">
    <w:p w14:paraId="618E3796" w14:textId="77777777" w:rsidR="001A2B25" w:rsidRDefault="001A2B25" w:rsidP="00487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C59"/>
    <w:multiLevelType w:val="hybridMultilevel"/>
    <w:tmpl w:val="ADA87484"/>
    <w:lvl w:ilvl="0" w:tplc="FF8C6518">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DD00F6"/>
    <w:multiLevelType w:val="hybridMultilevel"/>
    <w:tmpl w:val="1DA479E6"/>
    <w:lvl w:ilvl="0" w:tplc="EC761264">
      <w:start w:val="1"/>
      <w:numFmt w:val="bullet"/>
      <w:lvlText w:val=""/>
      <w:lvlJc w:val="left"/>
      <w:pPr>
        <w:ind w:left="720" w:hanging="360"/>
      </w:pPr>
      <w:rPr>
        <w:rFonts w:ascii="Symbol" w:hAnsi="Symbol" w:hint="default"/>
      </w:rPr>
    </w:lvl>
    <w:lvl w:ilvl="1" w:tplc="C56672D0" w:tentative="1">
      <w:start w:val="1"/>
      <w:numFmt w:val="bullet"/>
      <w:lvlText w:val="o"/>
      <w:lvlJc w:val="left"/>
      <w:pPr>
        <w:ind w:left="1440" w:hanging="360"/>
      </w:pPr>
      <w:rPr>
        <w:rFonts w:ascii="Courier New" w:hAnsi="Courier New" w:cs="Courier New" w:hint="default"/>
      </w:rPr>
    </w:lvl>
    <w:lvl w:ilvl="2" w:tplc="149C12A0" w:tentative="1">
      <w:start w:val="1"/>
      <w:numFmt w:val="bullet"/>
      <w:lvlText w:val=""/>
      <w:lvlJc w:val="left"/>
      <w:pPr>
        <w:ind w:left="2160" w:hanging="360"/>
      </w:pPr>
      <w:rPr>
        <w:rFonts w:ascii="Wingdings" w:hAnsi="Wingdings" w:hint="default"/>
      </w:rPr>
    </w:lvl>
    <w:lvl w:ilvl="3" w:tplc="DFAC4CAE" w:tentative="1">
      <w:start w:val="1"/>
      <w:numFmt w:val="bullet"/>
      <w:lvlText w:val=""/>
      <w:lvlJc w:val="left"/>
      <w:pPr>
        <w:ind w:left="2880" w:hanging="360"/>
      </w:pPr>
      <w:rPr>
        <w:rFonts w:ascii="Symbol" w:hAnsi="Symbol" w:hint="default"/>
      </w:rPr>
    </w:lvl>
    <w:lvl w:ilvl="4" w:tplc="19B6B2CE" w:tentative="1">
      <w:start w:val="1"/>
      <w:numFmt w:val="bullet"/>
      <w:lvlText w:val="o"/>
      <w:lvlJc w:val="left"/>
      <w:pPr>
        <w:ind w:left="3600" w:hanging="360"/>
      </w:pPr>
      <w:rPr>
        <w:rFonts w:ascii="Courier New" w:hAnsi="Courier New" w:cs="Courier New" w:hint="default"/>
      </w:rPr>
    </w:lvl>
    <w:lvl w:ilvl="5" w:tplc="3A32E5CE" w:tentative="1">
      <w:start w:val="1"/>
      <w:numFmt w:val="bullet"/>
      <w:lvlText w:val=""/>
      <w:lvlJc w:val="left"/>
      <w:pPr>
        <w:ind w:left="4320" w:hanging="360"/>
      </w:pPr>
      <w:rPr>
        <w:rFonts w:ascii="Wingdings" w:hAnsi="Wingdings" w:hint="default"/>
      </w:rPr>
    </w:lvl>
    <w:lvl w:ilvl="6" w:tplc="C29C7794" w:tentative="1">
      <w:start w:val="1"/>
      <w:numFmt w:val="bullet"/>
      <w:lvlText w:val=""/>
      <w:lvlJc w:val="left"/>
      <w:pPr>
        <w:ind w:left="5040" w:hanging="360"/>
      </w:pPr>
      <w:rPr>
        <w:rFonts w:ascii="Symbol" w:hAnsi="Symbol" w:hint="default"/>
      </w:rPr>
    </w:lvl>
    <w:lvl w:ilvl="7" w:tplc="07C0CA70" w:tentative="1">
      <w:start w:val="1"/>
      <w:numFmt w:val="bullet"/>
      <w:lvlText w:val="o"/>
      <w:lvlJc w:val="left"/>
      <w:pPr>
        <w:ind w:left="5760" w:hanging="360"/>
      </w:pPr>
      <w:rPr>
        <w:rFonts w:ascii="Courier New" w:hAnsi="Courier New" w:cs="Courier New" w:hint="default"/>
      </w:rPr>
    </w:lvl>
    <w:lvl w:ilvl="8" w:tplc="BF2A6344" w:tentative="1">
      <w:start w:val="1"/>
      <w:numFmt w:val="bullet"/>
      <w:lvlText w:val=""/>
      <w:lvlJc w:val="left"/>
      <w:pPr>
        <w:ind w:left="6480" w:hanging="360"/>
      </w:pPr>
      <w:rPr>
        <w:rFonts w:ascii="Wingdings" w:hAnsi="Wingdings" w:hint="default"/>
      </w:rPr>
    </w:lvl>
  </w:abstractNum>
  <w:abstractNum w:abstractNumId="2" w15:restartNumberingAfterBreak="0">
    <w:nsid w:val="480A7776"/>
    <w:multiLevelType w:val="hybridMultilevel"/>
    <w:tmpl w:val="83CCCE2C"/>
    <w:lvl w:ilvl="0" w:tplc="FF8C6518">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CC90A15"/>
    <w:multiLevelType w:val="multilevel"/>
    <w:tmpl w:val="1690DE28"/>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E38CB"/>
    <w:multiLevelType w:val="hybridMultilevel"/>
    <w:tmpl w:val="030661D0"/>
    <w:lvl w:ilvl="0" w:tplc="FF8C6518">
      <w:numFmt w:val="bullet"/>
      <w:lvlText w:val="-"/>
      <w:lvlJc w:val="left"/>
      <w:pPr>
        <w:ind w:left="780" w:hanging="360"/>
      </w:pPr>
      <w:rPr>
        <w:rFonts w:ascii="Calibri" w:eastAsiaTheme="minorEastAsia" w:hAnsi="Calibri" w:cs="Calibri"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6E271E80"/>
    <w:multiLevelType w:val="hybridMultilevel"/>
    <w:tmpl w:val="A10020C0"/>
    <w:lvl w:ilvl="0" w:tplc="FF8C6518">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AB6AAE"/>
    <w:multiLevelType w:val="hybridMultilevel"/>
    <w:tmpl w:val="E760EBA0"/>
    <w:lvl w:ilvl="0" w:tplc="43D6E1EE">
      <w:start w:val="1"/>
      <w:numFmt w:val="bullet"/>
      <w:lvlText w:val=""/>
      <w:lvlJc w:val="left"/>
      <w:pPr>
        <w:ind w:left="720" w:hanging="360"/>
      </w:pPr>
      <w:rPr>
        <w:rFonts w:ascii="Symbol" w:hAnsi="Symbol" w:hint="default"/>
      </w:rPr>
    </w:lvl>
    <w:lvl w:ilvl="1" w:tplc="12D61CDE" w:tentative="1">
      <w:start w:val="1"/>
      <w:numFmt w:val="bullet"/>
      <w:lvlText w:val="o"/>
      <w:lvlJc w:val="left"/>
      <w:pPr>
        <w:ind w:left="1440" w:hanging="360"/>
      </w:pPr>
      <w:rPr>
        <w:rFonts w:ascii="Courier New" w:hAnsi="Courier New" w:cs="Courier New" w:hint="default"/>
      </w:rPr>
    </w:lvl>
    <w:lvl w:ilvl="2" w:tplc="BAACE93A" w:tentative="1">
      <w:start w:val="1"/>
      <w:numFmt w:val="bullet"/>
      <w:lvlText w:val=""/>
      <w:lvlJc w:val="left"/>
      <w:pPr>
        <w:ind w:left="2160" w:hanging="360"/>
      </w:pPr>
      <w:rPr>
        <w:rFonts w:ascii="Wingdings" w:hAnsi="Wingdings" w:hint="default"/>
      </w:rPr>
    </w:lvl>
    <w:lvl w:ilvl="3" w:tplc="0B9475FA" w:tentative="1">
      <w:start w:val="1"/>
      <w:numFmt w:val="bullet"/>
      <w:lvlText w:val=""/>
      <w:lvlJc w:val="left"/>
      <w:pPr>
        <w:ind w:left="2880" w:hanging="360"/>
      </w:pPr>
      <w:rPr>
        <w:rFonts w:ascii="Symbol" w:hAnsi="Symbol" w:hint="default"/>
      </w:rPr>
    </w:lvl>
    <w:lvl w:ilvl="4" w:tplc="6986952E" w:tentative="1">
      <w:start w:val="1"/>
      <w:numFmt w:val="bullet"/>
      <w:lvlText w:val="o"/>
      <w:lvlJc w:val="left"/>
      <w:pPr>
        <w:ind w:left="3600" w:hanging="360"/>
      </w:pPr>
      <w:rPr>
        <w:rFonts w:ascii="Courier New" w:hAnsi="Courier New" w:cs="Courier New" w:hint="default"/>
      </w:rPr>
    </w:lvl>
    <w:lvl w:ilvl="5" w:tplc="77846D3C" w:tentative="1">
      <w:start w:val="1"/>
      <w:numFmt w:val="bullet"/>
      <w:lvlText w:val=""/>
      <w:lvlJc w:val="left"/>
      <w:pPr>
        <w:ind w:left="4320" w:hanging="360"/>
      </w:pPr>
      <w:rPr>
        <w:rFonts w:ascii="Wingdings" w:hAnsi="Wingdings" w:hint="default"/>
      </w:rPr>
    </w:lvl>
    <w:lvl w:ilvl="6" w:tplc="070837B2" w:tentative="1">
      <w:start w:val="1"/>
      <w:numFmt w:val="bullet"/>
      <w:lvlText w:val=""/>
      <w:lvlJc w:val="left"/>
      <w:pPr>
        <w:ind w:left="5040" w:hanging="360"/>
      </w:pPr>
      <w:rPr>
        <w:rFonts w:ascii="Symbol" w:hAnsi="Symbol" w:hint="default"/>
      </w:rPr>
    </w:lvl>
    <w:lvl w:ilvl="7" w:tplc="30EC4E28" w:tentative="1">
      <w:start w:val="1"/>
      <w:numFmt w:val="bullet"/>
      <w:lvlText w:val="o"/>
      <w:lvlJc w:val="left"/>
      <w:pPr>
        <w:ind w:left="5760" w:hanging="360"/>
      </w:pPr>
      <w:rPr>
        <w:rFonts w:ascii="Courier New" w:hAnsi="Courier New" w:cs="Courier New" w:hint="default"/>
      </w:rPr>
    </w:lvl>
    <w:lvl w:ilvl="8" w:tplc="A352E9D4" w:tentative="1">
      <w:start w:val="1"/>
      <w:numFmt w:val="bullet"/>
      <w:lvlText w:val=""/>
      <w:lvlJc w:val="left"/>
      <w:pPr>
        <w:ind w:left="6480" w:hanging="360"/>
      </w:pPr>
      <w:rPr>
        <w:rFonts w:ascii="Wingdings" w:hAnsi="Wingdings" w:hint="default"/>
      </w:rPr>
    </w:lvl>
  </w:abstractNum>
  <w:abstractNum w:abstractNumId="7" w15:restartNumberingAfterBreak="0">
    <w:nsid w:val="73A14810"/>
    <w:multiLevelType w:val="multilevel"/>
    <w:tmpl w:val="3EF4607A"/>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88" w:hanging="707"/>
      </w:pPr>
      <w:rPr>
        <w:rFonts w:ascii="Calibri" w:eastAsia="Calibri" w:hAnsi="Calibri" w:cs="Calibri"/>
      </w:rPr>
    </w:lvl>
    <w:lvl w:ilvl="2">
      <w:start w:val="1"/>
      <w:numFmt w:val="bullet"/>
      <w:lvlText w:val="o"/>
      <w:lvlJc w:val="left"/>
      <w:pPr>
        <w:ind w:left="1069"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73686B"/>
    <w:multiLevelType w:val="hybridMultilevel"/>
    <w:tmpl w:val="59F0E1B6"/>
    <w:lvl w:ilvl="0" w:tplc="FF8C6518">
      <w:numFmt w:val="bullet"/>
      <w:lvlText w:val="-"/>
      <w:lvlJc w:val="left"/>
      <w:pPr>
        <w:ind w:left="840" w:hanging="360"/>
      </w:pPr>
      <w:rPr>
        <w:rFonts w:ascii="Calibri" w:eastAsiaTheme="minorEastAsia" w:hAnsi="Calibri" w:cs="Calibri"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9" w15:restartNumberingAfterBreak="0">
    <w:nsid w:val="7EFD788D"/>
    <w:multiLevelType w:val="multilevel"/>
    <w:tmpl w:val="3C1C4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5"/>
  </w:num>
  <w:num w:numId="4">
    <w:abstractNumId w:val="2"/>
  </w:num>
  <w:num w:numId="5">
    <w:abstractNumId w:val="7"/>
  </w:num>
  <w:num w:numId="6">
    <w:abstractNumId w:val="3"/>
  </w:num>
  <w:num w:numId="7">
    <w:abstractNumId w:val="0"/>
  </w:num>
  <w:num w:numId="8">
    <w:abstractNumId w:val="9"/>
  </w:num>
  <w:num w:numId="9">
    <w:abstractNumId w:val="6"/>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HB">
    <w15:presenceInfo w15:providerId="None" w15:userId="A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358"/>
    <w:rsid w:val="00021096"/>
    <w:rsid w:val="00030AB6"/>
    <w:rsid w:val="000370FB"/>
    <w:rsid w:val="00070929"/>
    <w:rsid w:val="000C0C51"/>
    <w:rsid w:val="000D269B"/>
    <w:rsid w:val="000D553F"/>
    <w:rsid w:val="001170F8"/>
    <w:rsid w:val="00163BF2"/>
    <w:rsid w:val="001934EB"/>
    <w:rsid w:val="001A2B25"/>
    <w:rsid w:val="001F4B33"/>
    <w:rsid w:val="002062D5"/>
    <w:rsid w:val="00233D05"/>
    <w:rsid w:val="00250A9B"/>
    <w:rsid w:val="00275A0D"/>
    <w:rsid w:val="00303ADA"/>
    <w:rsid w:val="003266F4"/>
    <w:rsid w:val="00340D9B"/>
    <w:rsid w:val="003439F7"/>
    <w:rsid w:val="0035714B"/>
    <w:rsid w:val="003574F9"/>
    <w:rsid w:val="00406ACB"/>
    <w:rsid w:val="0048269B"/>
    <w:rsid w:val="0048719D"/>
    <w:rsid w:val="00494CFE"/>
    <w:rsid w:val="004C2C5D"/>
    <w:rsid w:val="004F3C19"/>
    <w:rsid w:val="005069BF"/>
    <w:rsid w:val="00533FD0"/>
    <w:rsid w:val="00554FCE"/>
    <w:rsid w:val="0056011D"/>
    <w:rsid w:val="005676EA"/>
    <w:rsid w:val="005E089C"/>
    <w:rsid w:val="00604CB8"/>
    <w:rsid w:val="006338FC"/>
    <w:rsid w:val="00665DAE"/>
    <w:rsid w:val="00670A68"/>
    <w:rsid w:val="00680832"/>
    <w:rsid w:val="006A0E13"/>
    <w:rsid w:val="006F2D91"/>
    <w:rsid w:val="007858B7"/>
    <w:rsid w:val="007A6E9F"/>
    <w:rsid w:val="007E2E3E"/>
    <w:rsid w:val="007E45A0"/>
    <w:rsid w:val="007F2464"/>
    <w:rsid w:val="007F464B"/>
    <w:rsid w:val="008011F6"/>
    <w:rsid w:val="00893F29"/>
    <w:rsid w:val="008B6423"/>
    <w:rsid w:val="008C3038"/>
    <w:rsid w:val="008E4D1F"/>
    <w:rsid w:val="008F473C"/>
    <w:rsid w:val="0090058A"/>
    <w:rsid w:val="00936A9E"/>
    <w:rsid w:val="00976CDB"/>
    <w:rsid w:val="009D475F"/>
    <w:rsid w:val="00A0613C"/>
    <w:rsid w:val="00A34001"/>
    <w:rsid w:val="00A35D13"/>
    <w:rsid w:val="00A36AD0"/>
    <w:rsid w:val="00A444BE"/>
    <w:rsid w:val="00A57B07"/>
    <w:rsid w:val="00A86D61"/>
    <w:rsid w:val="00AD1904"/>
    <w:rsid w:val="00B63CF4"/>
    <w:rsid w:val="00BD38C3"/>
    <w:rsid w:val="00BF3656"/>
    <w:rsid w:val="00BF6E59"/>
    <w:rsid w:val="00C220EA"/>
    <w:rsid w:val="00C322DA"/>
    <w:rsid w:val="00C35B1A"/>
    <w:rsid w:val="00C45992"/>
    <w:rsid w:val="00C50358"/>
    <w:rsid w:val="00C57F33"/>
    <w:rsid w:val="00C73A93"/>
    <w:rsid w:val="00C7675A"/>
    <w:rsid w:val="00D05DC5"/>
    <w:rsid w:val="00D1626A"/>
    <w:rsid w:val="00D3314F"/>
    <w:rsid w:val="00D72DA9"/>
    <w:rsid w:val="00E10AAD"/>
    <w:rsid w:val="00E209E1"/>
    <w:rsid w:val="00E27578"/>
    <w:rsid w:val="00E36ECB"/>
    <w:rsid w:val="00E45C4B"/>
    <w:rsid w:val="00E74554"/>
    <w:rsid w:val="00E96150"/>
    <w:rsid w:val="00EC35CF"/>
    <w:rsid w:val="00EC4956"/>
    <w:rsid w:val="00F07B41"/>
    <w:rsid w:val="00F100FF"/>
    <w:rsid w:val="00FB2C8A"/>
    <w:rsid w:val="00FC351B"/>
    <w:rsid w:val="00FE2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256FD"/>
  <w15:chartTrackingRefBased/>
  <w15:docId w15:val="{2E0A5BA6-EA65-4125-B21B-272E6C1A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DC5"/>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5DC5"/>
    <w:pPr>
      <w:ind w:left="720"/>
      <w:contextualSpacing/>
    </w:pPr>
  </w:style>
  <w:style w:type="character" w:styleId="AklamaBavurusu">
    <w:name w:val="annotation reference"/>
    <w:basedOn w:val="VarsaylanParagrafYazTipi"/>
    <w:uiPriority w:val="99"/>
    <w:semiHidden/>
    <w:unhideWhenUsed/>
    <w:rsid w:val="00D05DC5"/>
    <w:rPr>
      <w:sz w:val="16"/>
      <w:szCs w:val="16"/>
    </w:rPr>
  </w:style>
  <w:style w:type="paragraph" w:styleId="AklamaMetni">
    <w:name w:val="annotation text"/>
    <w:basedOn w:val="Normal"/>
    <w:link w:val="AklamaMetniChar"/>
    <w:uiPriority w:val="99"/>
    <w:unhideWhenUsed/>
    <w:rsid w:val="00D05DC5"/>
    <w:rPr>
      <w:sz w:val="20"/>
      <w:szCs w:val="20"/>
    </w:rPr>
  </w:style>
  <w:style w:type="character" w:customStyle="1" w:styleId="AklamaMetniChar">
    <w:name w:val="Açıklama Metni Char"/>
    <w:basedOn w:val="VarsaylanParagrafYazTipi"/>
    <w:link w:val="AklamaMetni"/>
    <w:uiPriority w:val="99"/>
    <w:rsid w:val="00D05DC5"/>
    <w:rPr>
      <w:rFonts w:eastAsiaTheme="minorEastAsia"/>
      <w:sz w:val="20"/>
      <w:szCs w:val="20"/>
      <w:lang w:val="en-US"/>
    </w:rPr>
  </w:style>
  <w:style w:type="character" w:styleId="Kpr">
    <w:name w:val="Hyperlink"/>
    <w:basedOn w:val="VarsaylanParagrafYazTipi"/>
    <w:uiPriority w:val="99"/>
    <w:unhideWhenUsed/>
    <w:rsid w:val="00D05DC5"/>
    <w:rPr>
      <w:color w:val="0563C1" w:themeColor="hyperlink"/>
      <w:u w:val="single"/>
    </w:rPr>
  </w:style>
  <w:style w:type="character" w:styleId="Gl">
    <w:name w:val="Strong"/>
    <w:basedOn w:val="VarsaylanParagrafYazTipi"/>
    <w:uiPriority w:val="22"/>
    <w:qFormat/>
    <w:rsid w:val="00D05DC5"/>
    <w:rPr>
      <w:b/>
      <w:bCs/>
    </w:rPr>
  </w:style>
  <w:style w:type="paragraph" w:styleId="BalonMetni">
    <w:name w:val="Balloon Text"/>
    <w:basedOn w:val="Normal"/>
    <w:link w:val="BalonMetniChar"/>
    <w:uiPriority w:val="99"/>
    <w:semiHidden/>
    <w:unhideWhenUsed/>
    <w:rsid w:val="00D05D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5DC5"/>
    <w:rPr>
      <w:rFonts w:ascii="Segoe UI" w:eastAsiaTheme="minorEastAsia" w:hAnsi="Segoe UI" w:cs="Segoe UI"/>
      <w:sz w:val="18"/>
      <w:szCs w:val="18"/>
      <w:lang w:val="en-US"/>
    </w:rPr>
  </w:style>
  <w:style w:type="paragraph" w:styleId="AklamaKonusu">
    <w:name w:val="annotation subject"/>
    <w:basedOn w:val="AklamaMetni"/>
    <w:next w:val="AklamaMetni"/>
    <w:link w:val="AklamaKonusuChar"/>
    <w:uiPriority w:val="99"/>
    <w:semiHidden/>
    <w:unhideWhenUsed/>
    <w:rsid w:val="007E2E3E"/>
    <w:rPr>
      <w:b/>
      <w:bCs/>
    </w:rPr>
  </w:style>
  <w:style w:type="character" w:customStyle="1" w:styleId="AklamaKonusuChar">
    <w:name w:val="Açıklama Konusu Char"/>
    <w:basedOn w:val="AklamaMetniChar"/>
    <w:link w:val="AklamaKonusu"/>
    <w:uiPriority w:val="99"/>
    <w:semiHidden/>
    <w:rsid w:val="007E2E3E"/>
    <w:rPr>
      <w:rFonts w:eastAsiaTheme="minorEastAsia"/>
      <w:b/>
      <w:bCs/>
      <w:sz w:val="20"/>
      <w:szCs w:val="20"/>
      <w:lang w:val="en-US"/>
    </w:rPr>
  </w:style>
  <w:style w:type="paragraph" w:styleId="HTMLncedenBiimlendirilmi">
    <w:name w:val="HTML Preformatted"/>
    <w:basedOn w:val="Normal"/>
    <w:link w:val="HTMLncedenBiimlendirilmiChar"/>
    <w:uiPriority w:val="99"/>
    <w:semiHidden/>
    <w:unhideWhenUsed/>
    <w:rsid w:val="007A6E9F"/>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7A6E9F"/>
    <w:rPr>
      <w:rFonts w:ascii="Consolas" w:eastAsiaTheme="minorEastAsia" w:hAnsi="Consolas"/>
      <w:sz w:val="20"/>
      <w:szCs w:val="20"/>
      <w:lang w:val="en-US"/>
    </w:rPr>
  </w:style>
  <w:style w:type="table" w:styleId="TabloKlavuzu">
    <w:name w:val="Table Grid"/>
    <w:basedOn w:val="NormalTablo"/>
    <w:uiPriority w:val="39"/>
    <w:rsid w:val="00E45C4B"/>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D1626A"/>
    <w:pPr>
      <w:spacing w:after="0" w:line="240" w:lineRule="auto"/>
    </w:pPr>
    <w:rPr>
      <w:rFonts w:eastAsiaTheme="minorEastAsia"/>
      <w:sz w:val="24"/>
      <w:szCs w:val="24"/>
      <w:lang w:val="en-US"/>
    </w:rPr>
  </w:style>
  <w:style w:type="paragraph" w:styleId="stBilgi">
    <w:name w:val="header"/>
    <w:basedOn w:val="Normal"/>
    <w:link w:val="stBilgiChar"/>
    <w:uiPriority w:val="99"/>
    <w:unhideWhenUsed/>
    <w:rsid w:val="0048719D"/>
    <w:pPr>
      <w:tabs>
        <w:tab w:val="center" w:pos="4536"/>
        <w:tab w:val="right" w:pos="9072"/>
      </w:tabs>
    </w:pPr>
  </w:style>
  <w:style w:type="character" w:customStyle="1" w:styleId="stBilgiChar">
    <w:name w:val="Üst Bilgi Char"/>
    <w:basedOn w:val="VarsaylanParagrafYazTipi"/>
    <w:link w:val="stBilgi"/>
    <w:uiPriority w:val="99"/>
    <w:rsid w:val="0048719D"/>
    <w:rPr>
      <w:rFonts w:eastAsiaTheme="minorEastAsia"/>
      <w:sz w:val="24"/>
      <w:szCs w:val="24"/>
      <w:lang w:val="en-US"/>
    </w:rPr>
  </w:style>
  <w:style w:type="paragraph" w:styleId="AltBilgi">
    <w:name w:val="footer"/>
    <w:basedOn w:val="Normal"/>
    <w:link w:val="AltBilgiChar"/>
    <w:uiPriority w:val="99"/>
    <w:unhideWhenUsed/>
    <w:rsid w:val="0048719D"/>
    <w:pPr>
      <w:tabs>
        <w:tab w:val="center" w:pos="4536"/>
        <w:tab w:val="right" w:pos="9072"/>
      </w:tabs>
    </w:pPr>
  </w:style>
  <w:style w:type="character" w:customStyle="1" w:styleId="AltBilgiChar">
    <w:name w:val="Alt Bilgi Char"/>
    <w:basedOn w:val="VarsaylanParagrafYazTipi"/>
    <w:link w:val="AltBilgi"/>
    <w:uiPriority w:val="99"/>
    <w:rsid w:val="0048719D"/>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7940">
      <w:bodyDiv w:val="1"/>
      <w:marLeft w:val="0"/>
      <w:marRight w:val="0"/>
      <w:marTop w:val="0"/>
      <w:marBottom w:val="0"/>
      <w:divBdr>
        <w:top w:val="none" w:sz="0" w:space="0" w:color="auto"/>
        <w:left w:val="none" w:sz="0" w:space="0" w:color="auto"/>
        <w:bottom w:val="none" w:sz="0" w:space="0" w:color="auto"/>
        <w:right w:val="none" w:sz="0" w:space="0" w:color="auto"/>
      </w:divBdr>
    </w:div>
    <w:div w:id="1652516735">
      <w:bodyDiv w:val="1"/>
      <w:marLeft w:val="0"/>
      <w:marRight w:val="0"/>
      <w:marTop w:val="0"/>
      <w:marBottom w:val="0"/>
      <w:divBdr>
        <w:top w:val="none" w:sz="0" w:space="0" w:color="auto"/>
        <w:left w:val="none" w:sz="0" w:space="0" w:color="auto"/>
        <w:bottom w:val="none" w:sz="0" w:space="0" w:color="auto"/>
        <w:right w:val="none" w:sz="0" w:space="0" w:color="auto"/>
      </w:divBdr>
    </w:div>
    <w:div w:id="1722512587">
      <w:bodyDiv w:val="1"/>
      <w:marLeft w:val="0"/>
      <w:marRight w:val="0"/>
      <w:marTop w:val="0"/>
      <w:marBottom w:val="0"/>
      <w:divBdr>
        <w:top w:val="none" w:sz="0" w:space="0" w:color="auto"/>
        <w:left w:val="none" w:sz="0" w:space="0" w:color="auto"/>
        <w:bottom w:val="none" w:sz="0" w:space="0" w:color="auto"/>
        <w:right w:val="none" w:sz="0" w:space="0" w:color="auto"/>
      </w:divBdr>
    </w:div>
    <w:div w:id="1796824637">
      <w:bodyDiv w:val="1"/>
      <w:marLeft w:val="0"/>
      <w:marRight w:val="0"/>
      <w:marTop w:val="0"/>
      <w:marBottom w:val="0"/>
      <w:divBdr>
        <w:top w:val="none" w:sz="0" w:space="0" w:color="auto"/>
        <w:left w:val="none" w:sz="0" w:space="0" w:color="auto"/>
        <w:bottom w:val="none" w:sz="0" w:space="0" w:color="auto"/>
        <w:right w:val="none" w:sz="0" w:space="0" w:color="auto"/>
      </w:divBdr>
    </w:div>
    <w:div w:id="20653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dprrep@ford.com.tr" TargetMode="External"/><Relationship Id="rId18" Type="http://schemas.openxmlformats.org/officeDocument/2006/relationships/hyperlink" Target="mailto:gdprrep@ford.com.tr"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dprrep@ford.com.tr" TargetMode="External"/><Relationship Id="rId2" Type="http://schemas.openxmlformats.org/officeDocument/2006/relationships/customXml" Target="../customXml/item2.xml"/><Relationship Id="rId16" Type="http://schemas.openxmlformats.org/officeDocument/2006/relationships/hyperlink" Target="mailto:gdprrep@ford.com.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dprrep@ford.com.tr"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po@ford.com.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78EC57707FF4FA8760EA046FB38DB" ma:contentTypeVersion="21" ma:contentTypeDescription="Create a new document." ma:contentTypeScope="" ma:versionID="87a11cf171e8a9eb11ad08592a5ec10a">
  <xsd:schema xmlns:xsd="http://www.w3.org/2001/XMLSchema" xmlns:xs="http://www.w3.org/2001/XMLSchema" xmlns:p="http://schemas.microsoft.com/office/2006/metadata/properties" xmlns:ns1="http://schemas.microsoft.com/sharepoint/v3" xmlns:ns2="8e8852c5-40e7-4edc-85a6-410093349772" xmlns:ns3="d6cb674a-8c8d-4de9-95ca-e66263af847e" targetNamespace="http://schemas.microsoft.com/office/2006/metadata/properties" ma:root="true" ma:fieldsID="e62aa2caa4489997acf72c7a621e11f6" ns1:_="" ns2:_="" ns3:_="">
    <xsd:import namespace="http://schemas.microsoft.com/sharepoint/v3"/>
    <xsd:import namespace="8e8852c5-40e7-4edc-85a6-410093349772"/>
    <xsd:import namespace="d6cb674a-8c8d-4de9-95ca-e66263af847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SPOC"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852c5-40e7-4edc-85a6-4100933497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7f60986-f79d-48e0-8512-27a2cab379e9}" ma:internalName="TaxCatchAll" ma:showField="CatchAllData" ma:web="8e8852c5-40e7-4edc-85a6-4100933497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cb674a-8c8d-4de9-95ca-e66263af847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SPOC" ma:index="25" nillable="true" ma:displayName="SPOC" ma:format="Dropdown" ma:list="UserInfo" ma:SharePointGroup="0" ma:internalName="S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c70e955-1fe7-4d74-a755-378ede298c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e8852c5-40e7-4edc-85a6-410093349772" xsi:nil="true"/>
    <_ip_UnifiedCompliancePolicyUIAction xmlns="http://schemas.microsoft.com/sharepoint/v3" xsi:nil="true"/>
    <_ip_UnifiedCompliancePolicyProperties xmlns="http://schemas.microsoft.com/sharepoint/v3" xsi:nil="true"/>
    <lcf76f155ced4ddcb4097134ff3c332f xmlns="d6cb674a-8c8d-4de9-95ca-e66263af847e">
      <Terms xmlns="http://schemas.microsoft.com/office/infopath/2007/PartnerControls"/>
    </lcf76f155ced4ddcb4097134ff3c332f>
    <SPOC xmlns="d6cb674a-8c8d-4de9-95ca-e66263af847e">
      <UserInfo>
        <DisplayName/>
        <AccountId xsi:nil="true"/>
        <AccountType/>
      </UserInfo>
    </SPOC>
    <_dlc_DocId xmlns="8e8852c5-40e7-4edc-85a6-410093349772">RKNQVCF7KH5N-1874664942-162079</_dlc_DocId>
    <_dlc_DocIdUrl xmlns="8e8852c5-40e7-4edc-85a6-410093349772">
      <Url>https://fordotosan.sharepoint.com/sites/FOKnowledge/KC_Library/_layouts/15/DocIdRedir.aspx?ID=RKNQVCF7KH5N-1874664942-162079</Url>
      <Description>RKNQVCF7KH5N-1874664942-162079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17F3E8-3189-46B9-8A25-CDECCF22A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8852c5-40e7-4edc-85a6-410093349772"/>
    <ds:schemaRef ds:uri="d6cb674a-8c8d-4de9-95ca-e66263af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51B6D-2DAD-41E5-BBED-9C58D51BCCD9}">
  <ds:schemaRefs>
    <ds:schemaRef ds:uri="http://schemas.microsoft.com/office/2006/metadata/properties"/>
    <ds:schemaRef ds:uri="http://schemas.microsoft.com/office/infopath/2007/PartnerControls"/>
    <ds:schemaRef ds:uri="8e8852c5-40e7-4edc-85a6-410093349772"/>
    <ds:schemaRef ds:uri="http://schemas.microsoft.com/sharepoint/v3"/>
    <ds:schemaRef ds:uri="d6cb674a-8c8d-4de9-95ca-e66263af847e"/>
  </ds:schemaRefs>
</ds:datastoreItem>
</file>

<file path=customXml/itemProps3.xml><?xml version="1.0" encoding="utf-8"?>
<ds:datastoreItem xmlns:ds="http://schemas.openxmlformats.org/officeDocument/2006/customXml" ds:itemID="{9B5DF3B9-0E5A-44CD-8B99-911E4E81E704}">
  <ds:schemaRefs>
    <ds:schemaRef ds:uri="http://schemas.microsoft.com/sharepoint/v3/contenttype/forms"/>
  </ds:schemaRefs>
</ds:datastoreItem>
</file>

<file path=customXml/itemProps4.xml><?xml version="1.0" encoding="utf-8"?>
<ds:datastoreItem xmlns:ds="http://schemas.openxmlformats.org/officeDocument/2006/customXml" ds:itemID="{6AB5AAF9-9D17-47C6-B0E9-39E6DE4E2B3B}">
  <ds:schemaRefs>
    <ds:schemaRef ds:uri="http://schemas.microsoft.com/office/2006/metadata/customXsn"/>
  </ds:schemaRefs>
</ds:datastoreItem>
</file>

<file path=customXml/itemProps5.xml><?xml version="1.0" encoding="utf-8"?>
<ds:datastoreItem xmlns:ds="http://schemas.openxmlformats.org/officeDocument/2006/customXml" ds:itemID="{49B0344B-6E16-405A-8D56-EF1B97386BF0}">
  <ds:schemaRefs>
    <ds:schemaRef ds:uri="http://schemas.openxmlformats.org/officeDocument/2006/bibliography"/>
  </ds:schemaRefs>
</ds:datastoreItem>
</file>

<file path=customXml/itemProps6.xml><?xml version="1.0" encoding="utf-8"?>
<ds:datastoreItem xmlns:ds="http://schemas.openxmlformats.org/officeDocument/2006/customXml" ds:itemID="{28024B37-510D-42DC-A045-69CCC0834E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1720</Words>
  <Characters>9807</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 HUKUK</dc:creator>
  <cp:keywords/>
  <dc:description/>
  <cp:lastModifiedBy>Microsoft Office User</cp:lastModifiedBy>
  <cp:revision>9</cp:revision>
  <dcterms:created xsi:type="dcterms:W3CDTF">2022-12-20T11:12:00Z</dcterms:created>
  <dcterms:modified xsi:type="dcterms:W3CDTF">2023-05-15T11:34:00Z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0x010100E3678EC57707FF4FA8760EA046FB38DB</vt:lpwstr>
  </property>
  <property fmtid="{D5CDD505-2E9C-101B-9397-08002B2CF9AE}" pid="3" name="_dlc_DocIdItemGuid">
    <vt:lpwstr>873c1d4e-06ca-4443-b715-fec423bfb892</vt:lpwstr>
  </property>
  <property fmtid="{D5CDD505-2E9C-101B-9397-08002B2CF9AE}" pid="4" name="MSIP_Label_da5f6bcb-61c5-4c57-b5b7-b781b8d0593f_Enabled">
    <vt:lpwstr>true</vt:lpwstr>
  </property>
  <property fmtid="{D5CDD505-2E9C-101B-9397-08002B2CF9AE}" pid="5" name="MSIP_Label_da5f6bcb-61c5-4c57-b5b7-b781b8d0593f_SetDate">
    <vt:lpwstr>2023-05-15T07:48:55Z</vt:lpwstr>
  </property>
  <property fmtid="{D5CDD505-2E9C-101B-9397-08002B2CF9AE}" pid="6" name="MSIP_Label_da5f6bcb-61c5-4c57-b5b7-b781b8d0593f_Method">
    <vt:lpwstr>Privileged</vt:lpwstr>
  </property>
  <property fmtid="{D5CDD505-2E9C-101B-9397-08002B2CF9AE}" pid="7" name="MSIP_Label_da5f6bcb-61c5-4c57-b5b7-b781b8d0593f_Name">
    <vt:lpwstr>Şirkete Özel</vt:lpwstr>
  </property>
  <property fmtid="{D5CDD505-2E9C-101B-9397-08002B2CF9AE}" pid="8" name="MSIP_Label_da5f6bcb-61c5-4c57-b5b7-b781b8d0593f_SiteId">
    <vt:lpwstr>9b2aa256-6b63-48b7-88bd-26407e34cbc4</vt:lpwstr>
  </property>
  <property fmtid="{D5CDD505-2E9C-101B-9397-08002B2CF9AE}" pid="9" name="MSIP_Label_da5f6bcb-61c5-4c57-b5b7-b781b8d0593f_ActionId">
    <vt:lpwstr>bf3eec5e-ede4-409d-b1de-205f35781f36</vt:lpwstr>
  </property>
  <property fmtid="{D5CDD505-2E9C-101B-9397-08002B2CF9AE}" pid="10" name="MSIP_Label_da5f6bcb-61c5-4c57-b5b7-b781b8d0593f_ContentBits">
    <vt:lpwstr>2</vt:lpwstr>
  </property>
</Properties>
</file>